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6AE" w:rsidRDefault="00507E56" w:rsidP="00E216AE">
      <w:pPr>
        <w:rPr>
          <w:noProof/>
          <w:rtl/>
        </w:rPr>
      </w:pPr>
      <w:bookmarkStart w:id="0" w:name="_GoBack"/>
      <w:bookmarkEnd w:id="0"/>
      <w:r>
        <w:rPr>
          <w:rFonts w:cs="B Titr"/>
          <w:b/>
          <w:bCs/>
          <w:noProof/>
          <w:rtl/>
        </w:rPr>
        <w:object w:dxaOrig="1440" w:dyaOrig="1440">
          <v:rect id="_x0000_s1835" style="position:absolute;left:0;text-align:left;margin-left:168.2pt;margin-top:-10pt;width:101.6pt;height:118.05pt;z-index:251663872" o:preferrelative="t" filled="f" stroked="f" insetpen="t" o:cliptowrap="t">
            <v:imagedata r:id="rId8" o:title=""/>
            <v:path o:extrusionok="f"/>
            <o:lock v:ext="edit" aspectratio="t"/>
          </v:rect>
          <o:OLEObject Type="Embed" ProgID="Word.Picture.8" ShapeID="_x0000_s1835" DrawAspect="Content" ObjectID="_1781328472" r:id="rId9"/>
        </w:object>
      </w:r>
      <w:r w:rsidR="00E216AE">
        <w:rPr>
          <w:rFonts w:cs="B Titr" w:hint="cs"/>
          <w:b/>
          <w:bCs/>
          <w:rtl/>
        </w:rPr>
        <w:t>به نام خداوند علم و قلم                                                                                               كه هستي بخشيد از ملك عدم</w:t>
      </w:r>
    </w:p>
    <w:p w:rsidR="00E216AE" w:rsidRDefault="00E216AE" w:rsidP="00E216AE">
      <w:pPr>
        <w:rPr>
          <w:noProof/>
          <w:rtl/>
        </w:rPr>
      </w:pPr>
    </w:p>
    <w:p w:rsidR="00E216AE" w:rsidRDefault="00E216AE" w:rsidP="00E216AE">
      <w:pPr>
        <w:rPr>
          <w:rtl/>
        </w:rPr>
      </w:pPr>
    </w:p>
    <w:p w:rsidR="00E216AE" w:rsidRDefault="00E216AE" w:rsidP="00E216AE">
      <w:pPr>
        <w:rPr>
          <w:rtl/>
        </w:rPr>
      </w:pPr>
    </w:p>
    <w:p w:rsidR="00E216AE" w:rsidRDefault="00E216AE" w:rsidP="00E216AE">
      <w:pPr>
        <w:rPr>
          <w:rtl/>
        </w:rPr>
      </w:pPr>
    </w:p>
    <w:p w:rsidR="00E216AE" w:rsidRPr="0029427D" w:rsidRDefault="00E216AE" w:rsidP="00E216AE"/>
    <w:p w:rsidR="00BD7C04" w:rsidRDefault="00BD7C04" w:rsidP="00E216AE">
      <w:pPr>
        <w:rPr>
          <w:rtl/>
        </w:rPr>
      </w:pPr>
      <w:r>
        <w:rPr>
          <w:noProof/>
        </w:rPr>
        <w:drawing>
          <wp:inline distT="0" distB="0" distL="0" distR="0" wp14:anchorId="44CC61B7" wp14:editId="6FCD8BB5">
            <wp:extent cx="5731510" cy="5617210"/>
            <wp:effectExtent l="0" t="0" r="0" b="254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D7C04" w:rsidRPr="00BD7C04" w:rsidRDefault="00BD7C04" w:rsidP="00BD7C04">
      <w:pPr>
        <w:rPr>
          <w:rtl/>
        </w:rPr>
      </w:pPr>
    </w:p>
    <w:p w:rsidR="00BD7C04" w:rsidRPr="00BD7C04" w:rsidRDefault="00BD7C04" w:rsidP="00BD7C04">
      <w:pPr>
        <w:rPr>
          <w:rtl/>
        </w:rPr>
      </w:pPr>
    </w:p>
    <w:p w:rsidR="00BD7C04" w:rsidRDefault="00BD7C04" w:rsidP="00BD7C04">
      <w:pPr>
        <w:rPr>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1"/>
      </w:tblGrid>
      <w:tr w:rsidR="00BD7C04" w:rsidRPr="00ED7A6D" w:rsidTr="00961D91">
        <w:trPr>
          <w:trHeight w:val="510"/>
          <w:jc w:val="center"/>
        </w:trPr>
        <w:tc>
          <w:tcPr>
            <w:tcW w:w="4441" w:type="dxa"/>
            <w:vAlign w:val="center"/>
          </w:tcPr>
          <w:p w:rsidR="00BD7C04" w:rsidRPr="00ED7A6D" w:rsidRDefault="00BD7C04" w:rsidP="00961D91">
            <w:pPr>
              <w:rPr>
                <w:rFonts w:cs="B Titr"/>
                <w:rtl/>
              </w:rPr>
            </w:pPr>
            <w:r>
              <w:rPr>
                <w:rFonts w:cs="B Titr" w:hint="cs"/>
                <w:rtl/>
              </w:rPr>
              <w:t>تاریخ شروع قرارداد</w:t>
            </w:r>
            <w:r w:rsidRPr="00ED7A6D">
              <w:rPr>
                <w:rFonts w:cs="B Titr" w:hint="cs"/>
                <w:rtl/>
              </w:rPr>
              <w:t xml:space="preserve">:  </w:t>
            </w:r>
            <w:sdt>
              <w:sdtPr>
                <w:rPr>
                  <w:rFonts w:cs="B Yekan"/>
                  <w:rtl/>
                </w:rPr>
                <w:id w:val="1477566094"/>
                <w:placeholder>
                  <w:docPart w:val="4FE7BD9856364A45805C0636354F9A32"/>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1[1]" w:storeItemID="{EA9239DC-5991-450B-AEAC-9B4B2F268EF3}"/>
                <w:text/>
              </w:sdtPr>
              <w:sdtEndPr/>
              <w:sdtContent>
                <w:r w:rsidRPr="00ED7A6D">
                  <w:rPr>
                    <w:color w:val="808080"/>
                  </w:rPr>
                  <w:t>Click here to enter text.</w:t>
                </w:r>
              </w:sdtContent>
            </w:sdt>
          </w:p>
        </w:tc>
      </w:tr>
      <w:tr w:rsidR="00BD7C04" w:rsidRPr="00ED7A6D" w:rsidTr="00961D91">
        <w:trPr>
          <w:trHeight w:val="510"/>
          <w:jc w:val="center"/>
        </w:trPr>
        <w:tc>
          <w:tcPr>
            <w:tcW w:w="4441" w:type="dxa"/>
            <w:vAlign w:val="center"/>
          </w:tcPr>
          <w:p w:rsidR="00BD7C04" w:rsidRPr="00ED7A6D" w:rsidRDefault="00BD7C04" w:rsidP="00961D91">
            <w:pPr>
              <w:rPr>
                <w:rFonts w:cs="B Titr"/>
                <w:rtl/>
              </w:rPr>
            </w:pPr>
            <w:r>
              <w:rPr>
                <w:rFonts w:cs="B Titr" w:hint="cs"/>
                <w:rtl/>
              </w:rPr>
              <w:t>تاریخ پایان قرارداد</w:t>
            </w:r>
            <w:r w:rsidRPr="00ED7A6D">
              <w:rPr>
                <w:rFonts w:cs="B Titr" w:hint="cs"/>
                <w:rtl/>
              </w:rPr>
              <w:t xml:space="preserve">:  </w:t>
            </w:r>
            <w:sdt>
              <w:sdtPr>
                <w:rPr>
                  <w:rFonts w:cs="B Yekan"/>
                  <w:rtl/>
                </w:rPr>
                <w:id w:val="1541008308"/>
                <w:placeholder>
                  <w:docPart w:val="ED5719FC4843401994F3D2E1077E08F9"/>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2[1]" w:storeItemID="{EA9239DC-5991-450B-AEAC-9B4B2F268EF3}"/>
                <w:text/>
              </w:sdtPr>
              <w:sdtEndPr/>
              <w:sdtContent>
                <w:r w:rsidRPr="00ED7A6D">
                  <w:rPr>
                    <w:color w:val="808080"/>
                  </w:rPr>
                  <w:t>Click here to enter text.</w:t>
                </w:r>
              </w:sdtContent>
            </w:sdt>
          </w:p>
        </w:tc>
      </w:tr>
      <w:tr w:rsidR="00BD7C04" w:rsidRPr="00ED7A6D" w:rsidTr="00961D91">
        <w:trPr>
          <w:trHeight w:val="510"/>
          <w:jc w:val="center"/>
        </w:trPr>
        <w:tc>
          <w:tcPr>
            <w:tcW w:w="4441" w:type="dxa"/>
            <w:vAlign w:val="center"/>
          </w:tcPr>
          <w:p w:rsidR="00BD7C04" w:rsidRPr="00ED7A6D" w:rsidRDefault="00BD7C04" w:rsidP="00961D91">
            <w:pPr>
              <w:rPr>
                <w:rFonts w:cs="B Titr"/>
                <w:rtl/>
              </w:rPr>
            </w:pPr>
            <w:r w:rsidRPr="00ED7A6D">
              <w:rPr>
                <w:rFonts w:cs="B Titr" w:hint="cs"/>
                <w:rtl/>
              </w:rPr>
              <w:t>شماره</w:t>
            </w:r>
            <w:r>
              <w:rPr>
                <w:rFonts w:cs="B Titr" w:hint="cs"/>
                <w:rtl/>
              </w:rPr>
              <w:t xml:space="preserve"> قرارداد</w:t>
            </w:r>
            <w:r w:rsidRPr="00ED7A6D">
              <w:rPr>
                <w:rFonts w:cs="B Titr" w:hint="cs"/>
                <w:rtl/>
              </w:rPr>
              <w:t xml:space="preserve">: </w:t>
            </w:r>
            <w:sdt>
              <w:sdtPr>
                <w:rPr>
                  <w:rFonts w:cs="B Yekan"/>
                  <w:rtl/>
                </w:rPr>
                <w:id w:val="-732008206"/>
                <w:placeholder>
                  <w:docPart w:val="016874C901B54DAB933E3AB61DBA2B98"/>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sidRPr="003463DB">
                  <w:rPr>
                    <w:rStyle w:val="PlaceholderText"/>
                  </w:rPr>
                  <w:t>Click here to enter text.</w:t>
                </w:r>
              </w:sdtContent>
            </w:sdt>
          </w:p>
        </w:tc>
      </w:tr>
      <w:tr w:rsidR="00BD7C04" w:rsidRPr="00ED7A6D" w:rsidTr="00961D91">
        <w:trPr>
          <w:trHeight w:val="510"/>
          <w:jc w:val="center"/>
        </w:trPr>
        <w:tc>
          <w:tcPr>
            <w:tcW w:w="4441" w:type="dxa"/>
            <w:vAlign w:val="center"/>
          </w:tcPr>
          <w:p w:rsidR="00BD7C04" w:rsidRPr="00ED7A6D" w:rsidRDefault="00BD7C04" w:rsidP="00961D91">
            <w:pPr>
              <w:rPr>
                <w:rFonts w:cs="B Titr"/>
                <w:rtl/>
              </w:rPr>
            </w:pPr>
            <w:r w:rsidRPr="00ED7A6D">
              <w:rPr>
                <w:rFonts w:cs="B Titr" w:hint="cs"/>
                <w:rtl/>
              </w:rPr>
              <w:t xml:space="preserve">تاریخ </w:t>
            </w:r>
            <w:r>
              <w:rPr>
                <w:rFonts w:cs="B Titr" w:hint="cs"/>
                <w:rtl/>
              </w:rPr>
              <w:t>ثبت قرارداد</w:t>
            </w:r>
            <w:r w:rsidRPr="00ED7A6D">
              <w:rPr>
                <w:rFonts w:cs="B Titr" w:hint="cs"/>
                <w:rtl/>
              </w:rPr>
              <w:t xml:space="preserve">: </w:t>
            </w:r>
            <w:sdt>
              <w:sdtPr>
                <w:rPr>
                  <w:rFonts w:cs="B Yekan"/>
                  <w:rtl/>
                </w:rPr>
                <w:id w:val="439966646"/>
                <w:placeholder>
                  <w:docPart w:val="FB3F217440EE4211BBE9FFA873833866"/>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sidRPr="003463DB">
                  <w:rPr>
                    <w:rStyle w:val="PlaceholderText"/>
                  </w:rPr>
                  <w:t>Click here to enter text.</w:t>
                </w:r>
              </w:sdtContent>
            </w:sdt>
          </w:p>
        </w:tc>
      </w:tr>
      <w:tr w:rsidR="00BD7C04" w:rsidRPr="00ED7A6D" w:rsidTr="00961D91">
        <w:trPr>
          <w:trHeight w:val="510"/>
          <w:jc w:val="center"/>
        </w:trPr>
        <w:tc>
          <w:tcPr>
            <w:tcW w:w="4441" w:type="dxa"/>
            <w:vAlign w:val="center"/>
          </w:tcPr>
          <w:p w:rsidR="00BD7C04" w:rsidRPr="00533147" w:rsidRDefault="00BD7C04" w:rsidP="00961D91">
            <w:pPr>
              <w:rPr>
                <w:rFonts w:cs="B Titr"/>
                <w:rtl/>
              </w:rPr>
            </w:pPr>
            <w:r w:rsidRPr="00533147">
              <w:rPr>
                <w:rFonts w:cs="B Titr" w:hint="cs"/>
                <w:rtl/>
              </w:rPr>
              <w:t>شماره رایانه ای قرارداد:</w:t>
            </w:r>
            <w:r w:rsidRPr="00533147">
              <w:rPr>
                <w:rFonts w:cs="B Yekan"/>
                <w:rtl/>
              </w:rPr>
              <w:t xml:space="preserve"> </w:t>
            </w:r>
            <w:sdt>
              <w:sdtPr>
                <w:rPr>
                  <w:rFonts w:cs="B Yekan"/>
                  <w:rtl/>
                </w:rPr>
                <w:id w:val="-37902629"/>
                <w:placeholder>
                  <w:docPart w:val="601321C7CBEC44689B55C23F031495B5"/>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2[1]" w:storeItemID="{EA9239DC-5991-450B-AEAC-9B4B2F268EF3}"/>
                <w:text/>
              </w:sdtPr>
              <w:sdtEndPr/>
              <w:sdtContent>
                <w:r w:rsidRPr="00901FCE">
                  <w:rPr>
                    <w:rStyle w:val="PlaceholderText"/>
                  </w:rPr>
                  <w:t>Click here to enter text.</w:t>
                </w:r>
              </w:sdtContent>
            </w:sdt>
          </w:p>
        </w:tc>
      </w:tr>
    </w:tbl>
    <w:p w:rsidR="00BD7C04" w:rsidRDefault="00BD7C04" w:rsidP="00BD7C04">
      <w:pPr>
        <w:jc w:val="center"/>
        <w:rPr>
          <w:rtl/>
        </w:rPr>
      </w:pPr>
    </w:p>
    <w:p w:rsidR="00E216AE" w:rsidRPr="00BD7C04" w:rsidRDefault="00BD7C04" w:rsidP="00BD7C04">
      <w:pPr>
        <w:tabs>
          <w:tab w:val="center" w:pos="4513"/>
        </w:tabs>
        <w:rPr>
          <w:rtl/>
        </w:rPr>
        <w:sectPr w:rsidR="00E216AE" w:rsidRPr="00BD7C04" w:rsidSect="009544FC">
          <w:headerReference w:type="even" r:id="rId15"/>
          <w:headerReference w:type="default" r:id="rId16"/>
          <w:footerReference w:type="default" r:id="rId17"/>
          <w:headerReference w:type="first" r:id="rId18"/>
          <w:pgSz w:w="11906" w:h="16838"/>
          <w:pgMar w:top="482" w:right="1440" w:bottom="794" w:left="1440" w:header="737" w:footer="0" w:gutter="0"/>
          <w:cols w:space="708"/>
          <w:titlePg/>
          <w:bidi/>
          <w:rtlGutter/>
          <w:docGrid w:linePitch="360"/>
        </w:sectPr>
      </w:pPr>
      <w:r>
        <w:rPr>
          <w:rtl/>
        </w:rPr>
        <w:tab/>
      </w:r>
    </w:p>
    <w:tbl>
      <w:tblPr>
        <w:bidiVisual/>
        <w:tblW w:w="10638" w:type="dxa"/>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2136"/>
        <w:gridCol w:w="142"/>
        <w:gridCol w:w="570"/>
        <w:gridCol w:w="2278"/>
        <w:gridCol w:w="200"/>
        <w:gridCol w:w="2551"/>
        <w:gridCol w:w="471"/>
        <w:gridCol w:w="15"/>
        <w:gridCol w:w="567"/>
        <w:gridCol w:w="1685"/>
        <w:gridCol w:w="23"/>
      </w:tblGrid>
      <w:tr w:rsidR="00DA3F4C" w:rsidRPr="00E202B5" w:rsidTr="00DA3F4C">
        <w:trPr>
          <w:trHeight w:val="285"/>
        </w:trPr>
        <w:tc>
          <w:tcPr>
            <w:tcW w:w="1840" w:type="dxa"/>
            <w:vMerge w:val="restart"/>
            <w:tcBorders>
              <w:right w:val="thinThickSmallGap" w:sz="12" w:space="0" w:color="auto"/>
            </w:tcBorders>
            <w:vAlign w:val="center"/>
          </w:tcPr>
          <w:p w:rsidR="00DA3F4C" w:rsidRPr="00E202B5" w:rsidRDefault="00925B93" w:rsidP="00E216AE">
            <w:pPr>
              <w:spacing w:line="180" w:lineRule="exact"/>
              <w:jc w:val="center"/>
              <w:rPr>
                <w:rFonts w:cs="B Zar"/>
                <w:b/>
                <w:bCs/>
                <w:sz w:val="22"/>
                <w:szCs w:val="22"/>
                <w:rtl/>
                <w:lang w:bidi="fa-IR"/>
              </w:rPr>
            </w:pPr>
            <w:r w:rsidRPr="00233030">
              <w:rPr>
                <w:rFonts w:cs="B Esfehan"/>
              </w:rPr>
              <w:lastRenderedPageBreak/>
              <w:t xml:space="preserve">                                </w:t>
            </w:r>
          </w:p>
          <w:p w:rsidR="00DA3F4C" w:rsidRPr="00E202B5" w:rsidRDefault="00507E56" w:rsidP="00DA3F4C">
            <w:pPr>
              <w:spacing w:line="180" w:lineRule="exact"/>
              <w:rPr>
                <w:rFonts w:cs="B Zar"/>
                <w:b/>
                <w:bCs/>
                <w:i/>
                <w:iCs/>
                <w:sz w:val="22"/>
                <w:szCs w:val="22"/>
                <w:rtl/>
                <w:lang w:bidi="fa-IR"/>
              </w:rPr>
            </w:pPr>
            <w:r>
              <w:rPr>
                <w:rFonts w:cs="B Zar"/>
                <w:b/>
                <w:bCs/>
                <w:i/>
                <w:iCs/>
                <w:noProof/>
                <w:sz w:val="22"/>
                <w:szCs w:val="22"/>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75" type="#_x0000_t75" style="position:absolute;left:0;text-align:left;margin-left:-7.25pt;margin-top:0;width:71.65pt;height:33.8pt;z-index:-251672064" wrapcoords="-227 0 -227 21412 21600 21412 21600 0 -227 0" fillcolor="window">
                  <v:imagedata r:id="rId19" o:title=""/>
                  <w10:wrap type="square"/>
                </v:shape>
                <o:OLEObject Type="Embed" ProgID="Word.Picture.8" ShapeID="_x0000_s1775" DrawAspect="Content" ObjectID="_1781328473" r:id="rId20"/>
              </w:object>
            </w:r>
          </w:p>
        </w:tc>
        <w:tc>
          <w:tcPr>
            <w:tcW w:w="7006" w:type="dxa"/>
            <w:gridSpan w:val="8"/>
            <w:tcBorders>
              <w:left w:val="thinThickSmallGap" w:sz="18" w:space="0" w:color="auto"/>
              <w:bottom w:val="thinThickSmallGap" w:sz="18" w:space="0" w:color="auto"/>
              <w:right w:val="thinThickSmallGap" w:sz="18" w:space="0" w:color="auto"/>
            </w:tcBorders>
          </w:tcPr>
          <w:p w:rsidR="00DA3F4C" w:rsidRPr="00871217" w:rsidRDefault="00DA3F4C" w:rsidP="00DA3F4C">
            <w:pPr>
              <w:jc w:val="center"/>
              <w:rPr>
                <w:rFonts w:cs="B Titr"/>
                <w:sz w:val="22"/>
                <w:szCs w:val="22"/>
              </w:rPr>
            </w:pPr>
            <w:r w:rsidRPr="00871217">
              <w:rPr>
                <w:rFonts w:cs="B Titr" w:hint="cs"/>
                <w:sz w:val="22"/>
                <w:szCs w:val="22"/>
                <w:rtl/>
              </w:rPr>
              <w:t>دانشگاه</w:t>
            </w:r>
            <w:r w:rsidRPr="00871217">
              <w:rPr>
                <w:rFonts w:cs="B Titr"/>
                <w:sz w:val="22"/>
                <w:szCs w:val="22"/>
                <w:rtl/>
              </w:rPr>
              <w:t xml:space="preserve"> </w:t>
            </w:r>
            <w:r w:rsidRPr="00871217">
              <w:rPr>
                <w:rFonts w:cs="B Titr" w:hint="cs"/>
                <w:sz w:val="22"/>
                <w:szCs w:val="22"/>
                <w:rtl/>
              </w:rPr>
              <w:t>علوم</w:t>
            </w:r>
            <w:r w:rsidRPr="00871217">
              <w:rPr>
                <w:rFonts w:cs="B Titr"/>
                <w:sz w:val="22"/>
                <w:szCs w:val="22"/>
                <w:rtl/>
              </w:rPr>
              <w:t xml:space="preserve"> </w:t>
            </w:r>
            <w:r w:rsidRPr="00871217">
              <w:rPr>
                <w:rFonts w:cs="B Titr" w:hint="cs"/>
                <w:sz w:val="22"/>
                <w:szCs w:val="22"/>
                <w:rtl/>
              </w:rPr>
              <w:t>پزشكي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خدمات</w:t>
            </w:r>
            <w:r w:rsidRPr="00871217">
              <w:rPr>
                <w:rFonts w:cs="B Titr"/>
                <w:sz w:val="22"/>
                <w:szCs w:val="22"/>
                <w:rtl/>
              </w:rPr>
              <w:t xml:space="preserve"> </w:t>
            </w:r>
            <w:r w:rsidRPr="00871217">
              <w:rPr>
                <w:rFonts w:cs="B Titr" w:hint="cs"/>
                <w:sz w:val="22"/>
                <w:szCs w:val="22"/>
                <w:rtl/>
              </w:rPr>
              <w:t>بهداشتی</w:t>
            </w:r>
            <w:r w:rsidRPr="00871217">
              <w:rPr>
                <w:rFonts w:cs="B Titr"/>
                <w:sz w:val="22"/>
                <w:szCs w:val="22"/>
                <w:rtl/>
              </w:rPr>
              <w:t xml:space="preserve"> </w:t>
            </w:r>
            <w:r w:rsidRPr="00871217">
              <w:rPr>
                <w:rFonts w:cs="B Titr" w:hint="cs"/>
                <w:sz w:val="22"/>
                <w:szCs w:val="22"/>
                <w:rtl/>
              </w:rPr>
              <w:t>درماني</w:t>
            </w:r>
            <w:r w:rsidRPr="00871217">
              <w:rPr>
                <w:rFonts w:cs="B Titr"/>
                <w:sz w:val="22"/>
                <w:szCs w:val="22"/>
                <w:rtl/>
              </w:rPr>
              <w:t xml:space="preserve"> </w:t>
            </w:r>
            <w:r w:rsidRPr="00871217">
              <w:rPr>
                <w:rFonts w:cs="B Titr" w:hint="cs"/>
                <w:sz w:val="22"/>
                <w:szCs w:val="22"/>
                <w:rtl/>
              </w:rPr>
              <w:t>استان</w:t>
            </w:r>
            <w:r w:rsidRPr="00871217">
              <w:rPr>
                <w:rFonts w:cs="B Titr"/>
                <w:sz w:val="22"/>
                <w:szCs w:val="22"/>
                <w:rtl/>
              </w:rPr>
              <w:t xml:space="preserve"> </w:t>
            </w:r>
            <w:r w:rsidRPr="00871217">
              <w:rPr>
                <w:rFonts w:cs="B Titr" w:hint="cs"/>
                <w:sz w:val="22"/>
                <w:szCs w:val="22"/>
                <w:rtl/>
              </w:rPr>
              <w:t>اصفهان</w:t>
            </w:r>
            <w:r w:rsidRPr="00871217">
              <w:rPr>
                <w:rFonts w:cs="B Titr"/>
                <w:sz w:val="22"/>
                <w:szCs w:val="22"/>
                <w:rtl/>
              </w:rPr>
              <w:t xml:space="preserve"> </w:t>
            </w:r>
            <w:r w:rsidRPr="00871217">
              <w:rPr>
                <w:rFonts w:cs="B Titr" w:hint="cs"/>
                <w:sz w:val="22"/>
                <w:szCs w:val="22"/>
                <w:rtl/>
              </w:rPr>
              <w:t>سال</w:t>
            </w:r>
            <w:r w:rsidRPr="00871217">
              <w:rPr>
                <w:rFonts w:cs="B Titr"/>
                <w:sz w:val="22"/>
                <w:szCs w:val="22"/>
                <w:rtl/>
              </w:rPr>
              <w:t xml:space="preserve"> 1403</w:t>
            </w:r>
          </w:p>
        </w:tc>
        <w:tc>
          <w:tcPr>
            <w:tcW w:w="1792" w:type="dxa"/>
            <w:gridSpan w:val="2"/>
            <w:tcBorders>
              <w:bottom w:val="thinThickSmallGap" w:sz="24" w:space="0" w:color="auto"/>
            </w:tcBorders>
            <w:vAlign w:val="center"/>
          </w:tcPr>
          <w:p w:rsidR="00DA3F4C" w:rsidRPr="00E202B5" w:rsidRDefault="00DA3F4C" w:rsidP="00DA3F4C">
            <w:pPr>
              <w:rPr>
                <w:rFonts w:cs="B Zar"/>
                <w:b/>
                <w:bCs/>
                <w:sz w:val="22"/>
                <w:szCs w:val="22"/>
                <w:rtl/>
                <w:lang w:bidi="fa-IR"/>
              </w:rPr>
            </w:pPr>
            <w:r w:rsidRPr="00E202B5">
              <w:rPr>
                <w:rFonts w:cs="B Zar" w:hint="cs"/>
                <w:b/>
                <w:bCs/>
                <w:sz w:val="22"/>
                <w:szCs w:val="22"/>
                <w:rtl/>
                <w:lang w:bidi="fa-IR"/>
              </w:rPr>
              <w:t>شماره:</w:t>
            </w:r>
          </w:p>
        </w:tc>
      </w:tr>
      <w:tr w:rsidR="00DA3F4C" w:rsidRPr="00E202B5" w:rsidTr="00DA3F4C">
        <w:trPr>
          <w:trHeight w:val="20"/>
        </w:trPr>
        <w:tc>
          <w:tcPr>
            <w:tcW w:w="1840" w:type="dxa"/>
            <w:vMerge/>
            <w:tcBorders>
              <w:right w:val="thinThickSmallGap" w:sz="12" w:space="0" w:color="auto"/>
            </w:tcBorders>
            <w:vAlign w:val="center"/>
          </w:tcPr>
          <w:p w:rsidR="00DA3F4C" w:rsidRPr="00E202B5" w:rsidRDefault="00DA3F4C" w:rsidP="00DA3F4C">
            <w:pPr>
              <w:spacing w:line="180" w:lineRule="exact"/>
              <w:jc w:val="center"/>
              <w:rPr>
                <w:rFonts w:cs="B Zar"/>
                <w:b/>
                <w:bCs/>
                <w:i/>
                <w:iCs/>
                <w:sz w:val="22"/>
                <w:szCs w:val="22"/>
                <w:rtl/>
                <w:lang w:bidi="fa-IR"/>
              </w:rPr>
            </w:pPr>
          </w:p>
        </w:tc>
        <w:tc>
          <w:tcPr>
            <w:tcW w:w="7006" w:type="dxa"/>
            <w:gridSpan w:val="8"/>
            <w:tcBorders>
              <w:top w:val="thinThickSmallGap" w:sz="18" w:space="0" w:color="auto"/>
              <w:left w:val="thinThickSmallGap" w:sz="18" w:space="0" w:color="auto"/>
              <w:bottom w:val="thinThickSmallGap" w:sz="18" w:space="0" w:color="auto"/>
              <w:right w:val="thinThickSmallGap" w:sz="18" w:space="0" w:color="auto"/>
            </w:tcBorders>
          </w:tcPr>
          <w:p w:rsidR="00DA3F4C" w:rsidRPr="00871217" w:rsidRDefault="00DA3F4C" w:rsidP="00CA7DEE">
            <w:pPr>
              <w:jc w:val="center"/>
              <w:rPr>
                <w:rFonts w:cs="B Titr"/>
                <w:sz w:val="22"/>
                <w:szCs w:val="22"/>
              </w:rPr>
            </w:pPr>
            <w:r w:rsidRPr="00871217">
              <w:rPr>
                <w:rFonts w:cs="B Titr" w:hint="cs"/>
                <w:sz w:val="22"/>
                <w:szCs w:val="22"/>
                <w:rtl/>
              </w:rPr>
              <w:t xml:space="preserve">کارفرما: </w:t>
            </w:r>
            <w:r w:rsidR="00CA7DEE" w:rsidRPr="00871217">
              <w:rPr>
                <w:rFonts w:cs="B Titr" w:hint="cs"/>
                <w:sz w:val="22"/>
                <w:szCs w:val="22"/>
                <w:rtl/>
              </w:rPr>
              <w:t>............................</w:t>
            </w:r>
          </w:p>
        </w:tc>
        <w:tc>
          <w:tcPr>
            <w:tcW w:w="1792" w:type="dxa"/>
            <w:gridSpan w:val="2"/>
            <w:tcBorders>
              <w:top w:val="thinThickSmallGap" w:sz="12" w:space="0" w:color="auto"/>
            </w:tcBorders>
            <w:vAlign w:val="bottom"/>
          </w:tcPr>
          <w:p w:rsidR="00DA3F4C" w:rsidRPr="00E202B5" w:rsidRDefault="00DA3F4C" w:rsidP="00DA3F4C">
            <w:pPr>
              <w:jc w:val="lowKashida"/>
              <w:rPr>
                <w:rFonts w:cs="B Zar"/>
                <w:b/>
                <w:bCs/>
                <w:sz w:val="22"/>
                <w:szCs w:val="22"/>
                <w:rtl/>
                <w:lang w:bidi="fa-IR"/>
              </w:rPr>
            </w:pPr>
            <w:r w:rsidRPr="00E202B5">
              <w:rPr>
                <w:rFonts w:cs="B Zar" w:hint="cs"/>
                <w:b/>
                <w:bCs/>
                <w:sz w:val="22"/>
                <w:szCs w:val="22"/>
                <w:rtl/>
                <w:lang w:bidi="fa-IR"/>
              </w:rPr>
              <w:t>تاريخ:</w:t>
            </w:r>
          </w:p>
        </w:tc>
      </w:tr>
      <w:tr w:rsidR="00DA3F4C" w:rsidRPr="00E202B5" w:rsidTr="00DA3F4C">
        <w:trPr>
          <w:trHeight w:val="20"/>
        </w:trPr>
        <w:tc>
          <w:tcPr>
            <w:tcW w:w="1840" w:type="dxa"/>
            <w:vMerge/>
            <w:tcBorders>
              <w:right w:val="thinThickSmallGap" w:sz="12" w:space="0" w:color="auto"/>
            </w:tcBorders>
            <w:vAlign w:val="center"/>
          </w:tcPr>
          <w:p w:rsidR="00DA3F4C" w:rsidRPr="00E202B5" w:rsidRDefault="00DA3F4C" w:rsidP="00DA3F4C">
            <w:pPr>
              <w:spacing w:line="180" w:lineRule="exact"/>
              <w:jc w:val="center"/>
              <w:rPr>
                <w:rFonts w:cs="B Zar"/>
                <w:b/>
                <w:bCs/>
                <w:i/>
                <w:iCs/>
                <w:sz w:val="22"/>
                <w:szCs w:val="22"/>
                <w:rtl/>
                <w:lang w:bidi="fa-IR"/>
              </w:rPr>
            </w:pPr>
          </w:p>
        </w:tc>
        <w:tc>
          <w:tcPr>
            <w:tcW w:w="7006" w:type="dxa"/>
            <w:gridSpan w:val="8"/>
            <w:tcBorders>
              <w:top w:val="thinThickSmallGap" w:sz="18" w:space="0" w:color="auto"/>
              <w:left w:val="thinThickSmallGap" w:sz="18" w:space="0" w:color="auto"/>
              <w:bottom w:val="thinThickSmallGap" w:sz="18" w:space="0" w:color="auto"/>
              <w:right w:val="thinThickSmallGap" w:sz="18" w:space="0" w:color="auto"/>
            </w:tcBorders>
          </w:tcPr>
          <w:p w:rsidR="00DA3F4C" w:rsidRPr="00871217" w:rsidRDefault="00DA3F4C" w:rsidP="00DA3F4C">
            <w:pPr>
              <w:jc w:val="center"/>
              <w:rPr>
                <w:rFonts w:cs="B Titr"/>
                <w:sz w:val="22"/>
                <w:szCs w:val="22"/>
              </w:rPr>
            </w:pPr>
            <w:r w:rsidRPr="00871217">
              <w:rPr>
                <w:rFonts w:cs="B Titr" w:hint="cs"/>
                <w:sz w:val="22"/>
                <w:szCs w:val="22"/>
                <w:rtl/>
              </w:rPr>
              <w:t>موضوع</w:t>
            </w:r>
            <w:r w:rsidRPr="00871217">
              <w:rPr>
                <w:rFonts w:cs="B Titr"/>
                <w:sz w:val="22"/>
                <w:szCs w:val="22"/>
                <w:rtl/>
              </w:rPr>
              <w:t xml:space="preserve"> : </w:t>
            </w:r>
            <w:r w:rsidRPr="00871217">
              <w:rPr>
                <w:rFonts w:cs="B Titr" w:hint="cs"/>
                <w:sz w:val="22"/>
                <w:szCs w:val="22"/>
                <w:rtl/>
              </w:rPr>
              <w:t>قرارداد</w:t>
            </w:r>
            <w:r w:rsidRPr="00871217">
              <w:rPr>
                <w:rFonts w:cs="B Titr"/>
                <w:sz w:val="22"/>
                <w:szCs w:val="22"/>
                <w:rtl/>
              </w:rPr>
              <w:t xml:space="preserve"> </w:t>
            </w:r>
            <w:r w:rsidRPr="00871217">
              <w:rPr>
                <w:rFonts w:cs="B Titr" w:hint="cs"/>
                <w:sz w:val="22"/>
                <w:szCs w:val="22"/>
                <w:rtl/>
              </w:rPr>
              <w:t>امور</w:t>
            </w:r>
            <w:r w:rsidRPr="00871217">
              <w:rPr>
                <w:rFonts w:cs="B Titr"/>
                <w:sz w:val="22"/>
                <w:szCs w:val="22"/>
                <w:rtl/>
              </w:rPr>
              <w:t xml:space="preserve"> </w:t>
            </w:r>
            <w:r w:rsidRPr="00871217">
              <w:rPr>
                <w:rFonts w:cs="B Titr" w:hint="cs"/>
                <w:sz w:val="22"/>
                <w:szCs w:val="22"/>
                <w:rtl/>
              </w:rPr>
              <w:t>نگهداري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راهبري</w:t>
            </w:r>
            <w:r w:rsidRPr="00871217">
              <w:rPr>
                <w:rFonts w:cs="B Titr"/>
                <w:sz w:val="22"/>
                <w:szCs w:val="22"/>
                <w:rtl/>
              </w:rPr>
              <w:t xml:space="preserve"> </w:t>
            </w:r>
            <w:r w:rsidRPr="00871217">
              <w:rPr>
                <w:rFonts w:cs="B Titr" w:hint="cs"/>
                <w:sz w:val="22"/>
                <w:szCs w:val="22"/>
                <w:rtl/>
              </w:rPr>
              <w:t>تأسيسات‌برقي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مكانيكي</w:t>
            </w:r>
          </w:p>
        </w:tc>
        <w:tc>
          <w:tcPr>
            <w:tcW w:w="1792" w:type="dxa"/>
            <w:gridSpan w:val="2"/>
            <w:vAlign w:val="center"/>
          </w:tcPr>
          <w:p w:rsidR="00DA3F4C" w:rsidRPr="00E202B5" w:rsidRDefault="00871217" w:rsidP="00DA3F4C">
            <w:pPr>
              <w:rPr>
                <w:rFonts w:cs="B Zar"/>
                <w:b/>
                <w:bCs/>
                <w:sz w:val="22"/>
                <w:szCs w:val="22"/>
                <w:rtl/>
                <w:lang w:bidi="fa-IR"/>
              </w:rPr>
            </w:pPr>
            <w:r>
              <w:rPr>
                <w:rFonts w:cs="B Zar" w:hint="cs"/>
                <w:b/>
                <w:bCs/>
                <w:sz w:val="22"/>
                <w:szCs w:val="22"/>
                <w:rtl/>
                <w:lang w:bidi="fa-IR"/>
              </w:rPr>
              <w:t>صفحه : 1 از  19</w:t>
            </w:r>
          </w:p>
        </w:tc>
      </w:tr>
      <w:tr w:rsidR="00D63F1B" w:rsidRPr="00E202B5" w:rsidTr="00DB07A0">
        <w:trPr>
          <w:gridAfter w:val="1"/>
          <w:wAfter w:w="23" w:type="dxa"/>
          <w:trHeight w:val="13109"/>
        </w:trPr>
        <w:tc>
          <w:tcPr>
            <w:tcW w:w="10615" w:type="dxa"/>
            <w:gridSpan w:val="10"/>
          </w:tcPr>
          <w:p w:rsidR="00925B93" w:rsidRPr="00E216AE" w:rsidRDefault="00D8633F" w:rsidP="007272E9">
            <w:pPr>
              <w:spacing w:line="420" w:lineRule="exact"/>
              <w:jc w:val="both"/>
              <w:rPr>
                <w:rFonts w:cs="B Nazanin"/>
                <w:b/>
                <w:bCs/>
                <w:sz w:val="22"/>
                <w:szCs w:val="22"/>
              </w:rPr>
            </w:pPr>
            <w:r w:rsidRPr="00E216AE">
              <w:rPr>
                <w:noProof/>
                <w:sz w:val="22"/>
                <w:szCs w:val="22"/>
              </w:rPr>
              <mc:AlternateContent>
                <mc:Choice Requires="wpg">
                  <w:drawing>
                    <wp:anchor distT="0" distB="0" distL="114300" distR="114300" simplePos="0" relativeHeight="251642368" behindDoc="0" locked="0" layoutInCell="1" allowOverlap="1">
                      <wp:simplePos x="0" y="0"/>
                      <wp:positionH relativeFrom="column">
                        <wp:posOffset>7559675</wp:posOffset>
                      </wp:positionH>
                      <wp:positionV relativeFrom="paragraph">
                        <wp:posOffset>3599815</wp:posOffset>
                      </wp:positionV>
                      <wp:extent cx="184785" cy="806450"/>
                      <wp:effectExtent l="0" t="0" r="0" b="0"/>
                      <wp:wrapNone/>
                      <wp:docPr id="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806450"/>
                                <a:chOff x="111656412" y="108709848"/>
                                <a:chExt cx="184807" cy="806333"/>
                              </a:xfrm>
                            </wpg:grpSpPr>
                            <wps:wsp>
                              <wps:cNvPr id="50" name="Rectangle 106"/>
                              <wps:cNvSpPr>
                                <a:spLocks noChangeArrowheads="1" noChangeShapeType="1"/>
                              </wps:cNvSpPr>
                              <wps:spPr bwMode="auto">
                                <a:xfrm flipH="1">
                                  <a:off x="111656412" y="108709848"/>
                                  <a:ext cx="184584" cy="62245"/>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 name="Rectangle 107"/>
                              <wps:cNvSpPr>
                                <a:spLocks noChangeArrowheads="1" noChangeShapeType="1"/>
                              </wps:cNvSpPr>
                              <wps:spPr bwMode="auto">
                                <a:xfrm rot="10800000" flipH="1">
                                  <a:off x="111656481" y="109453656"/>
                                  <a:ext cx="184582" cy="62246"/>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 name="Rectangle 108"/>
                              <wps:cNvSpPr>
                                <a:spLocks noChangeArrowheads="1" noChangeShapeType="1"/>
                              </wps:cNvSpPr>
                              <wps:spPr bwMode="auto">
                                <a:xfrm flipH="1">
                                  <a:off x="111761762" y="108710215"/>
                                  <a:ext cx="79457" cy="805966"/>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60129E" id="Group 47" o:spid="_x0000_s1026" style="position:absolute;margin-left:595.25pt;margin-top:283.45pt;width:14.55pt;height:63.5pt;z-index:251642368" coordorigin="1116564,1087098" coordsize="1848,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">
                      <v:rect id="Rectangle 106" o:spid="_x0000_s1027" style="position:absolute;left:1116564;top:1087098;width:1845;height:62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" fillcolor="black" stroked="f" strokeweight="0" insetpen="t">
                        <v:shadow color="#ccc"/>
                        <o:lock v:ext="edit" shapetype="t"/>
                        <v:textbox inset="2.88pt,2.88pt,2.88pt,2.88pt"/>
                      </v:rect>
                      <v:rect id="Rectangle 107" o:spid="_x0000_s1028" style="position:absolute;left:1116564;top:1094536;width:1846;height:623;rotation:1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" fillcolor="black" stroked="f" strokeweight="0" insetpen="t">
                        <v:shadow color="#ccc"/>
                        <o:lock v:ext="edit" shapetype="t"/>
                        <v:textbox inset="2.88pt,2.88pt,2.88pt,2.88pt"/>
                      </v:rect>
                      <v:rect id="Rectangle 108" o:spid="_x0000_s1029" style="position:absolute;left:1117617;top:1087102;width:795;height:805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" fillcolor="black" stroked="f" strokeweight="0" insetpen="t">
                        <v:shadow color="#ccc"/>
                        <o:lock v:ext="edit" shapetype="t"/>
                        <v:textbox inset="2.88pt,2.88pt,2.88pt,2.88pt"/>
                      </v:rect>
                    </v:group>
                  </w:pict>
                </mc:Fallback>
              </mc:AlternateContent>
            </w:r>
            <w:r w:rsidRPr="00E216AE">
              <w:rPr>
                <w:noProof/>
                <w:sz w:val="22"/>
                <w:szCs w:val="22"/>
              </w:rPr>
              <mc:AlternateContent>
                <mc:Choice Requires="wpg">
                  <w:drawing>
                    <wp:anchor distT="0" distB="0" distL="114300" distR="114300" simplePos="0" relativeHeight="251643392" behindDoc="0" locked="0" layoutInCell="1" allowOverlap="1">
                      <wp:simplePos x="0" y="0"/>
                      <wp:positionH relativeFrom="column">
                        <wp:posOffset>4500245</wp:posOffset>
                      </wp:positionH>
                      <wp:positionV relativeFrom="paragraph">
                        <wp:posOffset>12780010</wp:posOffset>
                      </wp:positionV>
                      <wp:extent cx="2339975" cy="1619885"/>
                      <wp:effectExtent l="1905" t="1905" r="1270" b="6985"/>
                      <wp:wrapNone/>
                      <wp:docPr id="4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975" cy="1619885"/>
                                <a:chOff x="111599787" y="110567385"/>
                                <a:chExt cx="797688" cy="696406"/>
                              </a:xfrm>
                            </wpg:grpSpPr>
                            <wps:wsp>
                              <wps:cNvPr id="45" name="Rectangle 110" hidden="1"/>
                              <wps:cNvSpPr>
                                <a:spLocks noChangeArrowheads="1" noChangeShapeType="1"/>
                              </wps:cNvSpPr>
                              <wps:spPr bwMode="auto">
                                <a:xfrm flipH="1">
                                  <a:off x="111599787" y="110567385"/>
                                  <a:ext cx="797688" cy="69640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46" name="AutoShape 111"/>
                              <wps:cNvSpPr>
                                <a:spLocks noChangeArrowheads="1" noChangeShapeType="1"/>
                              </wps:cNvSpPr>
                              <wps:spPr bwMode="auto">
                                <a:xfrm rot="-5400000" flipH="1" flipV="1">
                                  <a:off x="111650428" y="110516745"/>
                                  <a:ext cx="696405" cy="797687"/>
                                </a:xfrm>
                                <a:prstGeom prst="parallelogram">
                                  <a:avLst>
                                    <a:gd name="adj" fmla="val 25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7" name="Rectangle 112"/>
                              <wps:cNvSpPr>
                                <a:spLocks noChangeArrowheads="1" noChangeShapeType="1"/>
                              </wps:cNvSpPr>
                              <wps:spPr bwMode="auto">
                                <a:xfrm flipH="1">
                                  <a:off x="111698493" y="110707633"/>
                                  <a:ext cx="600276" cy="4207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8" name="Text Box 113"/>
                              <wps:cNvSpPr txBox="1">
                                <a:spLocks noChangeArrowheads="1" noChangeShapeType="1"/>
                              </wps:cNvSpPr>
                              <wps:spPr bwMode="auto">
                                <a:xfrm flipH="1">
                                  <a:off x="111715567" y="110707633"/>
                                  <a:ext cx="566128" cy="42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6E42FD" w:rsidRDefault="006E42FD" w:rsidP="00925B93">
                                    <w:pPr>
                                      <w:widowControl w:val="0"/>
                                      <w:jc w:val="center"/>
                                      <w:rPr>
                                        <w:rFonts w:ascii="Impact" w:hAnsi="Impact"/>
                                        <w:sz w:val="16"/>
                                        <w:szCs w:val="16"/>
                                      </w:rPr>
                                    </w:pPr>
                                    <w:permStart w:id="2002263915" w:edGrp="everyone"/>
                                    <w:r>
                                      <w:rPr>
                                        <w:rFonts w:ascii="Impact" w:cs="B Titr" w:hint="cs"/>
                                        <w:sz w:val="16"/>
                                        <w:szCs w:val="16"/>
                                        <w:rtl/>
                                      </w:rPr>
                                      <w:t>فروردین ماه سال 1391</w:t>
                                    </w:r>
                                    <w:permEnd w:id="2002263915"/>
                                  </w:p>
                                </w:txbxContent>
                              </wps:txbx>
                              <wps:bodyPr rot="0" vert="horz" wrap="square" lIns="36195" tIns="0" rIns="36195"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354.35pt;margin-top:1006.3pt;width:184.25pt;height:127.55pt;z-index:251643392" coordorigin="1115997,1105673" coordsize="7976,6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">
                      <v:rect id="Rectangle 110" o:spid="_x0000_s1027" style="position:absolute;left:1115997;top:1105673;width:7977;height:6964;flip:x;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" stroked="f">
                        <v:stroke joinstyle="round"/>
                        <o:lock v:ext="edit" shapetype="t"/>
                        <v:textbox inset="2.88pt,2.88pt,2.88pt,2.88pt"/>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11" o:spid="_x0000_s1028" type="#_x0000_t7" style="position:absolute;left:1116504;top:1105166;width:6964;height:7977;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" fillcolor="black" stroked="f" strokeweight="0" insetpen="t">
                        <v:shadow color="#ccc"/>
                        <o:lock v:ext="edit" shapetype="t"/>
                        <v:textbox inset="2.88pt,2.88pt,2.88pt,2.88pt"/>
                      </v:shape>
                      <v:rect id="Rectangle 112" o:spid="_x0000_s1029" style="position:absolute;left:1116984;top:1107076;width:6003;height:420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" stroked="f" strokeweight="0" insetpen="t">
                        <v:shadow color="#ccc"/>
                        <o:lock v:ext="edit" shapetype="t"/>
                        <v:textbox inset="2.88pt,2.88pt,2.88pt,2.88pt"/>
                      </v:rect>
                      <v:shapetype id="_x0000_t202" coordsize="21600,21600" o:spt="202" path="m,l,21600r21600,l21600,xe">
                        <v:stroke joinstyle="miter"/>
                        <v:path gradientshapeok="t" o:connecttype="rect"/>
                      </v:shapetype>
                      <v:shape id="Text Box 113" o:spid="_x0000_s1030" type="#_x0000_t202" style="position:absolute;left:1117155;top:1107076;width:5661;height:420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" filled="f" stroked="f" strokeweight="0" insetpen="t">
                        <o:lock v:ext="edit" shapetype="t"/>
                        <v:textbox inset="2.85pt,0,2.85pt,0">
                          <w:txbxContent>
                            <w:p w:rsidR="006E42FD" w:rsidRDefault="006E42FD" w:rsidP="00925B93">
                              <w:pPr>
                                <w:widowControl w:val="0"/>
                                <w:jc w:val="center"/>
                                <w:rPr>
                                  <w:rFonts w:ascii="Impact" w:hAnsi="Impact"/>
                                  <w:sz w:val="16"/>
                                  <w:szCs w:val="16"/>
                                </w:rPr>
                              </w:pPr>
                              <w:permStart w:id="2002263915" w:edGrp="everyone"/>
                              <w:r>
                                <w:rPr>
                                  <w:rFonts w:ascii="Impact" w:cs="B Titr" w:hint="cs"/>
                                  <w:sz w:val="16"/>
                                  <w:szCs w:val="16"/>
                                  <w:rtl/>
                                </w:rPr>
                                <w:t>فروردین ماه سال 1391</w:t>
                              </w:r>
                              <w:permEnd w:id="2002263915"/>
                            </w:p>
                          </w:txbxContent>
                        </v:textbox>
                      </v:shape>
                    </v:group>
                  </w:pict>
                </mc:Fallback>
              </mc:AlternateContent>
            </w:r>
            <w:r w:rsidR="00925B93" w:rsidRPr="00E216AE">
              <w:rPr>
                <w:rFonts w:cs="B Nazanin" w:hint="cs"/>
                <w:b/>
                <w:bCs/>
                <w:sz w:val="22"/>
                <w:szCs w:val="22"/>
                <w:rtl/>
              </w:rPr>
              <w:t xml:space="preserve">به استناد ماده 48 آئین نامه مالی و معاملاتی دانشگاه و با استناد ابلاغ رأي كميسيون مناقصات دانشگاه به شماره ...............................مورخ ................... قرارداد امور </w:t>
            </w:r>
            <w:r w:rsidR="00925B93" w:rsidRPr="00E216AE">
              <w:rPr>
                <w:rFonts w:cs="B Nazanin"/>
                <w:b/>
                <w:bCs/>
                <w:sz w:val="22"/>
                <w:szCs w:val="22"/>
                <w:rtl/>
              </w:rPr>
              <w:t>نگهداري و راهبري تأسيسات‌برقي و مكانيكي</w:t>
            </w:r>
            <w:r w:rsidR="00925B93" w:rsidRPr="00E216AE">
              <w:rPr>
                <w:rFonts w:cs="B Nazanin" w:hint="cs"/>
                <w:b/>
                <w:bCs/>
                <w:sz w:val="22"/>
                <w:szCs w:val="22"/>
                <w:rtl/>
              </w:rPr>
              <w:t xml:space="preserve"> طبق مجوز شماره ........ مورخ ...............   به شرح زیر منعقد مي گردد:</w:t>
            </w:r>
          </w:p>
          <w:p w:rsidR="00E216AE" w:rsidRPr="00233030" w:rsidRDefault="00E216AE" w:rsidP="007272E9">
            <w:pPr>
              <w:spacing w:line="420" w:lineRule="exact"/>
              <w:jc w:val="both"/>
              <w:rPr>
                <w:rFonts w:cs="B Titr"/>
                <w:b/>
                <w:bCs/>
                <w:sz w:val="21"/>
                <w:szCs w:val="21"/>
                <w:rtl/>
              </w:rPr>
            </w:pPr>
          </w:p>
          <w:p w:rsidR="00925B93" w:rsidRPr="00233030" w:rsidRDefault="00925B93" w:rsidP="007272E9">
            <w:pPr>
              <w:spacing w:line="420" w:lineRule="exact"/>
              <w:jc w:val="lowKashida"/>
              <w:rPr>
                <w:rFonts w:cs="B Titr"/>
                <w:b/>
                <w:bCs/>
                <w:rtl/>
              </w:rPr>
            </w:pPr>
            <w:r w:rsidRPr="00233030">
              <w:rPr>
                <w:rFonts w:cs="B Titr" w:hint="cs"/>
                <w:b/>
                <w:bCs/>
                <w:rtl/>
              </w:rPr>
              <w:t>ماده 1) طرفين قرارداد :</w:t>
            </w:r>
          </w:p>
          <w:p w:rsidR="00925B93" w:rsidRPr="00E216AE" w:rsidRDefault="00925B93" w:rsidP="007272E9">
            <w:pPr>
              <w:spacing w:line="420" w:lineRule="exact"/>
              <w:jc w:val="both"/>
              <w:rPr>
                <w:rFonts w:cs="B Nazanin"/>
                <w:b/>
                <w:bCs/>
                <w:sz w:val="22"/>
                <w:szCs w:val="22"/>
                <w:rtl/>
              </w:rPr>
            </w:pPr>
            <w:r w:rsidRPr="00E216AE">
              <w:rPr>
                <w:rFonts w:cs="B Nazanin" w:hint="cs"/>
                <w:b/>
                <w:bCs/>
                <w:sz w:val="22"/>
                <w:szCs w:val="22"/>
                <w:rtl/>
              </w:rPr>
              <w:t>كارفرما : ................................................ به  ریاست.....................................................که دارای کلیه اختیارات در امضای این قرارداد می باشند.</w:t>
            </w:r>
          </w:p>
          <w:p w:rsidR="00925B93" w:rsidRPr="00E216AE" w:rsidRDefault="00925B93" w:rsidP="007272E9">
            <w:pPr>
              <w:spacing w:line="420" w:lineRule="exact"/>
              <w:jc w:val="both"/>
              <w:rPr>
                <w:rFonts w:cs="B Nazanin"/>
                <w:b/>
                <w:bCs/>
                <w:sz w:val="22"/>
                <w:szCs w:val="22"/>
              </w:rPr>
            </w:pPr>
            <w:r w:rsidRPr="00E216AE">
              <w:rPr>
                <w:rFonts w:cs="B Nazanin" w:hint="cs"/>
                <w:b/>
                <w:bCs/>
                <w:sz w:val="22"/>
                <w:szCs w:val="22"/>
                <w:rtl/>
              </w:rPr>
              <w:t>پیمانکار: شركت .......................................به شماره ثبت .................... و به شماره تایید صلاحیت..............مورخ ............. از ........................................مربوط به سال .....................به مديريت آقای /خانم.....................................به شماره شناسنامه ....................... دارای کد ملی ..................................  ...نام پدر.............................دارای سمت قانونی.........................که بر اساس اساسنامه و آخرین آگهی تغییرات شرکت حق امضای کلیه اسناد مالی و تعهد آور را دارد.</w:t>
            </w:r>
          </w:p>
          <w:p w:rsidR="00E216AE" w:rsidRPr="00233030" w:rsidRDefault="00E216AE" w:rsidP="007272E9">
            <w:pPr>
              <w:spacing w:line="420" w:lineRule="exact"/>
              <w:jc w:val="lowKashida"/>
              <w:rPr>
                <w:rFonts w:ascii="Times New Roman Bold" w:hAnsi="Times New Roman Bold" w:cs="B Nazanin"/>
                <w:b/>
                <w:bCs/>
                <w:spacing w:val="-4"/>
                <w:rtl/>
              </w:rPr>
            </w:pPr>
          </w:p>
          <w:p w:rsidR="00925B93" w:rsidRPr="00233030" w:rsidRDefault="00925B93" w:rsidP="007272E9">
            <w:pPr>
              <w:spacing w:line="420" w:lineRule="exact"/>
              <w:jc w:val="lowKashida"/>
              <w:rPr>
                <w:rFonts w:cs="B Titr"/>
                <w:b/>
                <w:bCs/>
                <w:rtl/>
              </w:rPr>
            </w:pPr>
            <w:r w:rsidRPr="00233030">
              <w:rPr>
                <w:rFonts w:cs="B Titr" w:hint="cs"/>
                <w:b/>
                <w:bCs/>
                <w:rtl/>
              </w:rPr>
              <w:t>ماده 2) موضوع قرارداد:</w:t>
            </w:r>
          </w:p>
          <w:p w:rsidR="00925B93" w:rsidRPr="00E216AE" w:rsidRDefault="00925B93" w:rsidP="007272E9">
            <w:pPr>
              <w:spacing w:line="420" w:lineRule="exact"/>
              <w:jc w:val="both"/>
              <w:rPr>
                <w:rFonts w:cs="B Nazanin"/>
                <w:b/>
                <w:bCs/>
                <w:sz w:val="22"/>
                <w:szCs w:val="22"/>
              </w:rPr>
            </w:pPr>
            <w:r w:rsidRPr="00E216AE">
              <w:rPr>
                <w:rFonts w:cs="B Nazanin" w:hint="cs"/>
                <w:b/>
                <w:bCs/>
                <w:sz w:val="22"/>
                <w:szCs w:val="22"/>
                <w:rtl/>
              </w:rPr>
              <w:t xml:space="preserve">موضوع قرارداد عبارت است انجام </w:t>
            </w:r>
            <w:r w:rsidRPr="00E216AE">
              <w:rPr>
                <w:rFonts w:cs="B Nazanin"/>
                <w:b/>
                <w:bCs/>
                <w:sz w:val="22"/>
                <w:szCs w:val="22"/>
                <w:rtl/>
              </w:rPr>
              <w:t>کل</w:t>
            </w:r>
            <w:r w:rsidRPr="00E216AE">
              <w:rPr>
                <w:rFonts w:cs="B Nazanin" w:hint="cs"/>
                <w:b/>
                <w:bCs/>
                <w:sz w:val="22"/>
                <w:szCs w:val="22"/>
                <w:rtl/>
              </w:rPr>
              <w:t>ی</w:t>
            </w:r>
            <w:r w:rsidRPr="00E216AE">
              <w:rPr>
                <w:rFonts w:cs="B Nazanin" w:hint="eastAsia"/>
                <w:b/>
                <w:bCs/>
                <w:sz w:val="22"/>
                <w:szCs w:val="22"/>
                <w:rtl/>
              </w:rPr>
              <w:t>ه</w:t>
            </w:r>
            <w:r w:rsidRPr="00E216AE">
              <w:rPr>
                <w:rFonts w:cs="B Nazanin"/>
                <w:b/>
                <w:bCs/>
                <w:sz w:val="22"/>
                <w:szCs w:val="22"/>
                <w:rtl/>
              </w:rPr>
              <w:t xml:space="preserve"> امور</w:t>
            </w:r>
            <w:r w:rsidRPr="00E216AE">
              <w:rPr>
                <w:rFonts w:cs="B Nazanin" w:hint="cs"/>
                <w:b/>
                <w:bCs/>
                <w:sz w:val="22"/>
                <w:szCs w:val="22"/>
                <w:rtl/>
              </w:rPr>
              <w:t xml:space="preserve"> </w:t>
            </w:r>
            <w:r w:rsidRPr="00E216AE">
              <w:rPr>
                <w:rFonts w:cs="B Nazanin"/>
                <w:b/>
                <w:bCs/>
                <w:sz w:val="22"/>
                <w:szCs w:val="22"/>
                <w:rtl/>
              </w:rPr>
              <w:t>خدمات</w:t>
            </w:r>
            <w:r w:rsidRPr="00E216AE">
              <w:rPr>
                <w:rFonts w:cs="B Nazanin" w:hint="cs"/>
                <w:b/>
                <w:bCs/>
                <w:sz w:val="22"/>
                <w:szCs w:val="22"/>
                <w:rtl/>
              </w:rPr>
              <w:t xml:space="preserve"> </w:t>
            </w:r>
            <w:r w:rsidRPr="00E216AE">
              <w:rPr>
                <w:rFonts w:cs="B Nazanin"/>
                <w:b/>
                <w:bCs/>
                <w:sz w:val="22"/>
                <w:szCs w:val="22"/>
                <w:rtl/>
              </w:rPr>
              <w:t>فن</w:t>
            </w:r>
            <w:r w:rsidRPr="00E216AE">
              <w:rPr>
                <w:rFonts w:cs="B Nazanin" w:hint="cs"/>
                <w:b/>
                <w:bCs/>
                <w:sz w:val="22"/>
                <w:szCs w:val="22"/>
                <w:rtl/>
              </w:rPr>
              <w:t>ی واحد امور نگهداری و راهبری تاسیسات برقی و مکانیکی واحد...................................................</w:t>
            </w:r>
            <w:r w:rsidRPr="00E216AE">
              <w:rPr>
                <w:rFonts w:cs="B Nazanin"/>
                <w:b/>
                <w:bCs/>
                <w:sz w:val="22"/>
                <w:szCs w:val="22"/>
                <w:rtl/>
              </w:rPr>
              <w:t xml:space="preserve"> برا</w:t>
            </w:r>
            <w:r w:rsidRPr="00E216AE">
              <w:rPr>
                <w:rFonts w:cs="B Nazanin" w:hint="cs"/>
                <w:b/>
                <w:bCs/>
                <w:sz w:val="22"/>
                <w:szCs w:val="22"/>
                <w:rtl/>
              </w:rPr>
              <w:t>ی</w:t>
            </w:r>
            <w:r w:rsidRPr="00E216AE">
              <w:rPr>
                <w:rFonts w:cs="B Nazanin"/>
                <w:b/>
                <w:bCs/>
                <w:sz w:val="22"/>
                <w:szCs w:val="22"/>
                <w:rtl/>
              </w:rPr>
              <w:t xml:space="preserve"> راه انداز</w:t>
            </w:r>
            <w:r w:rsidRPr="00E216AE">
              <w:rPr>
                <w:rFonts w:cs="B Nazanin" w:hint="cs"/>
                <w:b/>
                <w:bCs/>
                <w:sz w:val="22"/>
                <w:szCs w:val="22"/>
                <w:rtl/>
              </w:rPr>
              <w:t>ی</w:t>
            </w:r>
            <w:r w:rsidRPr="00E216AE">
              <w:rPr>
                <w:rFonts w:cs="B Nazanin"/>
                <w:b/>
                <w:bCs/>
                <w:sz w:val="22"/>
                <w:szCs w:val="22"/>
                <w:rtl/>
              </w:rPr>
              <w:t xml:space="preserve"> و استفاده به</w:t>
            </w:r>
            <w:r w:rsidRPr="00E216AE">
              <w:rPr>
                <w:rFonts w:cs="B Nazanin" w:hint="cs"/>
                <w:b/>
                <w:bCs/>
                <w:sz w:val="22"/>
                <w:szCs w:val="22"/>
                <w:rtl/>
              </w:rPr>
              <w:t>ی</w:t>
            </w:r>
            <w:r w:rsidRPr="00E216AE">
              <w:rPr>
                <w:rFonts w:cs="B Nazanin" w:hint="eastAsia"/>
                <w:b/>
                <w:bCs/>
                <w:sz w:val="22"/>
                <w:szCs w:val="22"/>
                <w:rtl/>
              </w:rPr>
              <w:t>نه</w:t>
            </w:r>
            <w:r w:rsidRPr="00E216AE">
              <w:rPr>
                <w:rFonts w:cs="B Nazanin"/>
                <w:b/>
                <w:bCs/>
                <w:sz w:val="22"/>
                <w:szCs w:val="22"/>
                <w:rtl/>
              </w:rPr>
              <w:t xml:space="preserve"> از تاس</w:t>
            </w:r>
            <w:r w:rsidRPr="00E216AE">
              <w:rPr>
                <w:rFonts w:cs="B Nazanin" w:hint="cs"/>
                <w:b/>
                <w:bCs/>
                <w:sz w:val="22"/>
                <w:szCs w:val="22"/>
                <w:rtl/>
              </w:rPr>
              <w:t>ی</w:t>
            </w:r>
            <w:r w:rsidRPr="00E216AE">
              <w:rPr>
                <w:rFonts w:cs="B Nazanin" w:hint="eastAsia"/>
                <w:b/>
                <w:bCs/>
                <w:sz w:val="22"/>
                <w:szCs w:val="22"/>
                <w:rtl/>
              </w:rPr>
              <w:t>سات</w:t>
            </w:r>
            <w:r w:rsidRPr="00E216AE">
              <w:rPr>
                <w:rFonts w:cs="B Nazanin"/>
                <w:b/>
                <w:bCs/>
                <w:sz w:val="22"/>
                <w:szCs w:val="22"/>
                <w:rtl/>
              </w:rPr>
              <w:t xml:space="preserve"> مکان</w:t>
            </w:r>
            <w:r w:rsidRPr="00E216AE">
              <w:rPr>
                <w:rFonts w:cs="B Nazanin" w:hint="cs"/>
                <w:b/>
                <w:bCs/>
                <w:sz w:val="22"/>
                <w:szCs w:val="22"/>
                <w:rtl/>
              </w:rPr>
              <w:t>ی</w:t>
            </w:r>
            <w:r w:rsidRPr="00E216AE">
              <w:rPr>
                <w:rFonts w:cs="B Nazanin" w:hint="eastAsia"/>
                <w:b/>
                <w:bCs/>
                <w:sz w:val="22"/>
                <w:szCs w:val="22"/>
                <w:rtl/>
              </w:rPr>
              <w:t>ک</w:t>
            </w:r>
            <w:r w:rsidRPr="00E216AE">
              <w:rPr>
                <w:rFonts w:cs="B Nazanin" w:hint="cs"/>
                <w:b/>
                <w:bCs/>
                <w:sz w:val="22"/>
                <w:szCs w:val="22"/>
                <w:rtl/>
              </w:rPr>
              <w:t>ی</w:t>
            </w:r>
            <w:r w:rsidRPr="00E216AE">
              <w:rPr>
                <w:rFonts w:cs="B Nazanin"/>
                <w:b/>
                <w:bCs/>
                <w:sz w:val="22"/>
                <w:szCs w:val="22"/>
                <w:rtl/>
              </w:rPr>
              <w:t xml:space="preserve"> و برق</w:t>
            </w:r>
            <w:r w:rsidRPr="00E216AE">
              <w:rPr>
                <w:rFonts w:cs="B Nazanin" w:hint="cs"/>
                <w:b/>
                <w:bCs/>
                <w:sz w:val="22"/>
                <w:szCs w:val="22"/>
                <w:rtl/>
              </w:rPr>
              <w:t xml:space="preserve">ی ومخابراتی </w:t>
            </w:r>
            <w:r w:rsidRPr="00E216AE">
              <w:rPr>
                <w:rFonts w:cs="B Nazanin"/>
                <w:b/>
                <w:bCs/>
                <w:sz w:val="22"/>
                <w:szCs w:val="22"/>
                <w:rtl/>
              </w:rPr>
              <w:t xml:space="preserve"> لازم است از جمله بازد</w:t>
            </w:r>
            <w:r w:rsidRPr="00E216AE">
              <w:rPr>
                <w:rFonts w:cs="B Nazanin" w:hint="cs"/>
                <w:b/>
                <w:bCs/>
                <w:sz w:val="22"/>
                <w:szCs w:val="22"/>
                <w:rtl/>
              </w:rPr>
              <w:t>ی</w:t>
            </w:r>
            <w:r w:rsidRPr="00E216AE">
              <w:rPr>
                <w:rFonts w:cs="B Nazanin" w:hint="eastAsia"/>
                <w:b/>
                <w:bCs/>
                <w:sz w:val="22"/>
                <w:szCs w:val="22"/>
                <w:rtl/>
              </w:rPr>
              <w:t>د،نصب،</w:t>
            </w:r>
            <w:r w:rsidRPr="00E216AE">
              <w:rPr>
                <w:rFonts w:cs="B Nazanin"/>
                <w:b/>
                <w:bCs/>
                <w:sz w:val="22"/>
                <w:szCs w:val="22"/>
                <w:rtl/>
              </w:rPr>
              <w:t xml:space="preserve"> تعو</w:t>
            </w:r>
            <w:r w:rsidRPr="00E216AE">
              <w:rPr>
                <w:rFonts w:cs="B Nazanin" w:hint="cs"/>
                <w:b/>
                <w:bCs/>
                <w:sz w:val="22"/>
                <w:szCs w:val="22"/>
                <w:rtl/>
              </w:rPr>
              <w:t>ی</w:t>
            </w:r>
            <w:r w:rsidRPr="00E216AE">
              <w:rPr>
                <w:rFonts w:cs="B Nazanin" w:hint="eastAsia"/>
                <w:b/>
                <w:bCs/>
                <w:sz w:val="22"/>
                <w:szCs w:val="22"/>
                <w:rtl/>
              </w:rPr>
              <w:t>ض،</w:t>
            </w:r>
            <w:r w:rsidRPr="00E216AE">
              <w:rPr>
                <w:rFonts w:cs="B Nazanin"/>
                <w:b/>
                <w:bCs/>
                <w:sz w:val="22"/>
                <w:szCs w:val="22"/>
                <w:rtl/>
              </w:rPr>
              <w:t xml:space="preserve"> سرو</w:t>
            </w:r>
            <w:r w:rsidRPr="00E216AE">
              <w:rPr>
                <w:rFonts w:cs="B Nazanin" w:hint="cs"/>
                <w:b/>
                <w:bCs/>
                <w:sz w:val="22"/>
                <w:szCs w:val="22"/>
                <w:rtl/>
              </w:rPr>
              <w:t>ی</w:t>
            </w:r>
            <w:r w:rsidRPr="00E216AE">
              <w:rPr>
                <w:rFonts w:cs="B Nazanin" w:hint="eastAsia"/>
                <w:b/>
                <w:bCs/>
                <w:sz w:val="22"/>
                <w:szCs w:val="22"/>
                <w:rtl/>
              </w:rPr>
              <w:t>س،</w:t>
            </w:r>
            <w:r w:rsidRPr="00E216AE">
              <w:rPr>
                <w:rFonts w:cs="B Nazanin"/>
                <w:b/>
                <w:bCs/>
                <w:sz w:val="22"/>
                <w:szCs w:val="22"/>
                <w:rtl/>
              </w:rPr>
              <w:t xml:space="preserve"> تعم</w:t>
            </w:r>
            <w:r w:rsidRPr="00E216AE">
              <w:rPr>
                <w:rFonts w:cs="B Nazanin" w:hint="cs"/>
                <w:b/>
                <w:bCs/>
                <w:sz w:val="22"/>
                <w:szCs w:val="22"/>
                <w:rtl/>
              </w:rPr>
              <w:t>ی</w:t>
            </w:r>
            <w:r w:rsidRPr="00E216AE">
              <w:rPr>
                <w:rFonts w:cs="B Nazanin" w:hint="eastAsia"/>
                <w:b/>
                <w:bCs/>
                <w:sz w:val="22"/>
                <w:szCs w:val="22"/>
                <w:rtl/>
              </w:rPr>
              <w:t>رو</w:t>
            </w:r>
            <w:r w:rsidRPr="00E216AE">
              <w:rPr>
                <w:rFonts w:cs="B Nazanin"/>
                <w:b/>
                <w:bCs/>
                <w:sz w:val="22"/>
                <w:szCs w:val="22"/>
                <w:rtl/>
              </w:rPr>
              <w:t xml:space="preserve"> نگهدار</w:t>
            </w:r>
            <w:r w:rsidRPr="00E216AE">
              <w:rPr>
                <w:rFonts w:cs="B Nazanin" w:hint="cs"/>
                <w:b/>
                <w:bCs/>
                <w:sz w:val="22"/>
                <w:szCs w:val="22"/>
                <w:rtl/>
              </w:rPr>
              <w:t>ی</w:t>
            </w:r>
            <w:r w:rsidRPr="00E216AE">
              <w:rPr>
                <w:rFonts w:cs="B Nazanin"/>
                <w:b/>
                <w:bCs/>
                <w:sz w:val="22"/>
                <w:szCs w:val="22"/>
                <w:rtl/>
              </w:rPr>
              <w:t xml:space="preserve"> طبق پروتکل </w:t>
            </w:r>
            <w:r w:rsidRPr="00E216AE">
              <w:rPr>
                <w:rFonts w:cs="B Nazanin"/>
                <w:b/>
                <w:bCs/>
                <w:sz w:val="22"/>
                <w:szCs w:val="22"/>
              </w:rPr>
              <w:t>RCM</w:t>
            </w:r>
            <w:r w:rsidRPr="00E216AE">
              <w:rPr>
                <w:rFonts w:cs="B Nazanin"/>
                <w:b/>
                <w:bCs/>
                <w:sz w:val="22"/>
                <w:szCs w:val="22"/>
                <w:rtl/>
              </w:rPr>
              <w:t xml:space="preserve"> </w:t>
            </w:r>
            <w:r w:rsidRPr="00E216AE">
              <w:rPr>
                <w:rFonts w:cs="B Nazanin" w:hint="cs"/>
                <w:b/>
                <w:bCs/>
                <w:sz w:val="22"/>
                <w:szCs w:val="22"/>
                <w:rtl/>
              </w:rPr>
              <w:t xml:space="preserve">( سامانه مکانیزه نگهداری و تعمیرات تجهیزات ) </w:t>
            </w:r>
            <w:r w:rsidRPr="00E216AE">
              <w:rPr>
                <w:rFonts w:cs="B Nazanin"/>
                <w:b/>
                <w:bCs/>
                <w:sz w:val="22"/>
                <w:szCs w:val="22"/>
                <w:rtl/>
              </w:rPr>
              <w:t xml:space="preserve">و </w:t>
            </w:r>
            <w:r w:rsidRPr="00E216AE">
              <w:rPr>
                <w:rFonts w:cs="B Nazanin"/>
                <w:b/>
                <w:bCs/>
                <w:sz w:val="22"/>
                <w:szCs w:val="22"/>
              </w:rPr>
              <w:t>CMMS</w:t>
            </w:r>
            <w:r w:rsidRPr="00E216AE">
              <w:rPr>
                <w:rFonts w:cs="B Nazanin"/>
                <w:b/>
                <w:bCs/>
                <w:sz w:val="22"/>
                <w:szCs w:val="22"/>
                <w:rtl/>
              </w:rPr>
              <w:t xml:space="preserve"> وزارت بهداشت، کنترل فن</w:t>
            </w:r>
            <w:r w:rsidRPr="00E216AE">
              <w:rPr>
                <w:rFonts w:cs="B Nazanin" w:hint="cs"/>
                <w:b/>
                <w:bCs/>
                <w:sz w:val="22"/>
                <w:szCs w:val="22"/>
                <w:rtl/>
              </w:rPr>
              <w:t>ی</w:t>
            </w:r>
            <w:r w:rsidRPr="00E216AE">
              <w:rPr>
                <w:rFonts w:cs="B Nazanin"/>
                <w:b/>
                <w:bCs/>
                <w:sz w:val="22"/>
                <w:szCs w:val="22"/>
                <w:rtl/>
              </w:rPr>
              <w:t xml:space="preserve"> در</w:t>
            </w:r>
            <w:r w:rsidRPr="00E216AE">
              <w:rPr>
                <w:rFonts w:cs="B Nazanin" w:hint="cs"/>
                <w:b/>
                <w:bCs/>
                <w:sz w:val="22"/>
                <w:szCs w:val="22"/>
                <w:rtl/>
              </w:rPr>
              <w:t xml:space="preserve"> </w:t>
            </w:r>
            <w:r w:rsidRPr="00E216AE">
              <w:rPr>
                <w:rFonts w:cs="B Nazanin"/>
                <w:b/>
                <w:bCs/>
                <w:sz w:val="22"/>
                <w:szCs w:val="22"/>
                <w:rtl/>
              </w:rPr>
              <w:t>امر راه انداز</w:t>
            </w:r>
            <w:r w:rsidRPr="00E216AE">
              <w:rPr>
                <w:rFonts w:cs="B Nazanin" w:hint="cs"/>
                <w:b/>
                <w:bCs/>
                <w:sz w:val="22"/>
                <w:szCs w:val="22"/>
                <w:rtl/>
              </w:rPr>
              <w:t>ی</w:t>
            </w:r>
            <w:r w:rsidRPr="00E216AE">
              <w:rPr>
                <w:rFonts w:cs="B Nazanin"/>
                <w:b/>
                <w:bCs/>
                <w:sz w:val="22"/>
                <w:szCs w:val="22"/>
                <w:rtl/>
              </w:rPr>
              <w:t xml:space="preserve"> و نگهدار</w:t>
            </w:r>
            <w:r w:rsidRPr="00E216AE">
              <w:rPr>
                <w:rFonts w:cs="B Nazanin" w:hint="cs"/>
                <w:b/>
                <w:bCs/>
                <w:sz w:val="22"/>
                <w:szCs w:val="22"/>
                <w:rtl/>
              </w:rPr>
              <w:t>ی</w:t>
            </w:r>
            <w:r w:rsidRPr="00E216AE">
              <w:rPr>
                <w:rFonts w:cs="B Nazanin"/>
                <w:b/>
                <w:bCs/>
                <w:sz w:val="22"/>
                <w:szCs w:val="22"/>
                <w:rtl/>
              </w:rPr>
              <w:t xml:space="preserve"> صح</w:t>
            </w:r>
            <w:r w:rsidRPr="00E216AE">
              <w:rPr>
                <w:rFonts w:cs="B Nazanin" w:hint="cs"/>
                <w:b/>
                <w:bCs/>
                <w:sz w:val="22"/>
                <w:szCs w:val="22"/>
                <w:rtl/>
              </w:rPr>
              <w:t>ی</w:t>
            </w:r>
            <w:r w:rsidRPr="00E216AE">
              <w:rPr>
                <w:rFonts w:cs="B Nazanin" w:hint="eastAsia"/>
                <w:b/>
                <w:bCs/>
                <w:sz w:val="22"/>
                <w:szCs w:val="22"/>
                <w:rtl/>
              </w:rPr>
              <w:t>ح</w:t>
            </w:r>
            <w:r w:rsidRPr="00E216AE">
              <w:rPr>
                <w:rFonts w:cs="B Nazanin"/>
                <w:b/>
                <w:bCs/>
                <w:sz w:val="22"/>
                <w:szCs w:val="22"/>
                <w:rtl/>
              </w:rPr>
              <w:t xml:space="preserve"> و اصول</w:t>
            </w:r>
            <w:r w:rsidRPr="00E216AE">
              <w:rPr>
                <w:rFonts w:cs="B Nazanin" w:hint="cs"/>
                <w:b/>
                <w:bCs/>
                <w:sz w:val="22"/>
                <w:szCs w:val="22"/>
                <w:rtl/>
              </w:rPr>
              <w:t>ی</w:t>
            </w:r>
            <w:r w:rsidRPr="00E216AE">
              <w:rPr>
                <w:rFonts w:cs="B Nazanin"/>
                <w:b/>
                <w:bCs/>
                <w:sz w:val="22"/>
                <w:szCs w:val="22"/>
                <w:rtl/>
              </w:rPr>
              <w:t xml:space="preserve"> از تمام تجه</w:t>
            </w:r>
            <w:r w:rsidRPr="00E216AE">
              <w:rPr>
                <w:rFonts w:cs="B Nazanin" w:hint="cs"/>
                <w:b/>
                <w:bCs/>
                <w:sz w:val="22"/>
                <w:szCs w:val="22"/>
                <w:rtl/>
              </w:rPr>
              <w:t>ی</w:t>
            </w:r>
            <w:r w:rsidRPr="00E216AE">
              <w:rPr>
                <w:rFonts w:cs="B Nazanin" w:hint="eastAsia"/>
                <w:b/>
                <w:bCs/>
                <w:sz w:val="22"/>
                <w:szCs w:val="22"/>
                <w:rtl/>
              </w:rPr>
              <w:t>زات</w:t>
            </w:r>
            <w:r w:rsidRPr="00E216AE">
              <w:rPr>
                <w:rFonts w:cs="B Nazanin" w:hint="cs"/>
                <w:b/>
                <w:bCs/>
                <w:sz w:val="22"/>
                <w:szCs w:val="22"/>
                <w:rtl/>
              </w:rPr>
              <w:t>ی</w:t>
            </w:r>
            <w:r w:rsidRPr="00E216AE">
              <w:rPr>
                <w:rFonts w:cs="B Nazanin"/>
                <w:b/>
                <w:bCs/>
                <w:sz w:val="22"/>
                <w:szCs w:val="22"/>
                <w:rtl/>
              </w:rPr>
              <w:t xml:space="preserve"> که به نحو</w:t>
            </w:r>
            <w:r w:rsidRPr="00E216AE">
              <w:rPr>
                <w:rFonts w:cs="B Nazanin" w:hint="cs"/>
                <w:b/>
                <w:bCs/>
                <w:sz w:val="22"/>
                <w:szCs w:val="22"/>
                <w:rtl/>
              </w:rPr>
              <w:t>ی</w:t>
            </w:r>
            <w:r w:rsidRPr="00E216AE">
              <w:rPr>
                <w:rFonts w:cs="B Nazanin"/>
                <w:b/>
                <w:bCs/>
                <w:sz w:val="22"/>
                <w:szCs w:val="22"/>
                <w:rtl/>
              </w:rPr>
              <w:t xml:space="preserve"> د</w:t>
            </w:r>
            <w:r w:rsidRPr="00E216AE">
              <w:rPr>
                <w:rFonts w:cs="B Nazanin" w:hint="eastAsia"/>
                <w:b/>
                <w:bCs/>
                <w:sz w:val="22"/>
                <w:szCs w:val="22"/>
                <w:rtl/>
              </w:rPr>
              <w:t>ر</w:t>
            </w:r>
            <w:r w:rsidRPr="00E216AE">
              <w:rPr>
                <w:rFonts w:cs="B Nazanin"/>
                <w:b/>
                <w:bCs/>
                <w:sz w:val="22"/>
                <w:szCs w:val="22"/>
                <w:rtl/>
              </w:rPr>
              <w:t xml:space="preserve"> روند ادامه کار مداوم کل</w:t>
            </w:r>
            <w:r w:rsidRPr="00E216AE">
              <w:rPr>
                <w:rFonts w:cs="B Nazanin" w:hint="cs"/>
                <w:b/>
                <w:bCs/>
                <w:sz w:val="22"/>
                <w:szCs w:val="22"/>
                <w:rtl/>
              </w:rPr>
              <w:t>ی</w:t>
            </w:r>
            <w:r w:rsidRPr="00E216AE">
              <w:rPr>
                <w:rFonts w:cs="B Nazanin" w:hint="eastAsia"/>
                <w:b/>
                <w:bCs/>
                <w:sz w:val="22"/>
                <w:szCs w:val="22"/>
                <w:rtl/>
              </w:rPr>
              <w:t>ه</w:t>
            </w:r>
            <w:r w:rsidRPr="00E216AE">
              <w:rPr>
                <w:rFonts w:cs="B Nazanin"/>
                <w:b/>
                <w:bCs/>
                <w:sz w:val="22"/>
                <w:szCs w:val="22"/>
                <w:rtl/>
              </w:rPr>
              <w:t xml:space="preserve"> امور تاس</w:t>
            </w:r>
            <w:r w:rsidRPr="00E216AE">
              <w:rPr>
                <w:rFonts w:cs="B Nazanin" w:hint="cs"/>
                <w:b/>
                <w:bCs/>
                <w:sz w:val="22"/>
                <w:szCs w:val="22"/>
                <w:rtl/>
              </w:rPr>
              <w:t>ی</w:t>
            </w:r>
            <w:r w:rsidRPr="00E216AE">
              <w:rPr>
                <w:rFonts w:cs="B Nazanin" w:hint="eastAsia"/>
                <w:b/>
                <w:bCs/>
                <w:sz w:val="22"/>
                <w:szCs w:val="22"/>
                <w:rtl/>
              </w:rPr>
              <w:t>سات</w:t>
            </w:r>
            <w:r w:rsidRPr="00E216AE">
              <w:rPr>
                <w:rFonts w:cs="B Nazanin"/>
                <w:b/>
                <w:bCs/>
                <w:sz w:val="22"/>
                <w:szCs w:val="22"/>
                <w:rtl/>
              </w:rPr>
              <w:t xml:space="preserve"> برق</w:t>
            </w:r>
            <w:r w:rsidRPr="00E216AE">
              <w:rPr>
                <w:rFonts w:cs="B Nazanin" w:hint="cs"/>
                <w:b/>
                <w:bCs/>
                <w:sz w:val="22"/>
                <w:szCs w:val="22"/>
                <w:rtl/>
              </w:rPr>
              <w:t>ی</w:t>
            </w:r>
            <w:r w:rsidRPr="00E216AE">
              <w:rPr>
                <w:rFonts w:cs="B Nazanin"/>
                <w:b/>
                <w:bCs/>
                <w:sz w:val="22"/>
                <w:szCs w:val="22"/>
                <w:rtl/>
              </w:rPr>
              <w:t xml:space="preserve"> و مکان</w:t>
            </w:r>
            <w:r w:rsidRPr="00E216AE">
              <w:rPr>
                <w:rFonts w:cs="B Nazanin" w:hint="cs"/>
                <w:b/>
                <w:bCs/>
                <w:sz w:val="22"/>
                <w:szCs w:val="22"/>
                <w:rtl/>
              </w:rPr>
              <w:t>ی</w:t>
            </w:r>
            <w:r w:rsidRPr="00E216AE">
              <w:rPr>
                <w:rFonts w:cs="B Nazanin" w:hint="eastAsia"/>
                <w:b/>
                <w:bCs/>
                <w:sz w:val="22"/>
                <w:szCs w:val="22"/>
                <w:rtl/>
              </w:rPr>
              <w:t>ک</w:t>
            </w:r>
            <w:r w:rsidRPr="00E216AE">
              <w:rPr>
                <w:rFonts w:cs="B Nazanin" w:hint="cs"/>
                <w:b/>
                <w:bCs/>
                <w:sz w:val="22"/>
                <w:szCs w:val="22"/>
                <w:rtl/>
              </w:rPr>
              <w:t>ی</w:t>
            </w:r>
            <w:r w:rsidRPr="00E216AE">
              <w:rPr>
                <w:rFonts w:cs="B Nazanin"/>
                <w:b/>
                <w:bCs/>
                <w:sz w:val="22"/>
                <w:szCs w:val="22"/>
                <w:rtl/>
              </w:rPr>
              <w:t>(حرارت</w:t>
            </w:r>
            <w:r w:rsidRPr="00E216AE">
              <w:rPr>
                <w:rFonts w:cs="B Nazanin" w:hint="cs"/>
                <w:b/>
                <w:bCs/>
                <w:sz w:val="22"/>
                <w:szCs w:val="22"/>
                <w:rtl/>
              </w:rPr>
              <w:t>ی</w:t>
            </w:r>
            <w:r w:rsidRPr="00E216AE">
              <w:rPr>
                <w:rFonts w:cs="B Nazanin" w:hint="eastAsia"/>
                <w:b/>
                <w:bCs/>
                <w:sz w:val="22"/>
                <w:szCs w:val="22"/>
                <w:rtl/>
              </w:rPr>
              <w:t>،برودت</w:t>
            </w:r>
            <w:r w:rsidRPr="00E216AE">
              <w:rPr>
                <w:rFonts w:cs="B Nazanin" w:hint="cs"/>
                <w:b/>
                <w:bCs/>
                <w:sz w:val="22"/>
                <w:szCs w:val="22"/>
                <w:rtl/>
              </w:rPr>
              <w:t>ی</w:t>
            </w:r>
            <w:r w:rsidRPr="00E216AE">
              <w:rPr>
                <w:rFonts w:cs="B Nazanin"/>
                <w:b/>
                <w:bCs/>
                <w:sz w:val="22"/>
                <w:szCs w:val="22"/>
                <w:rtl/>
              </w:rPr>
              <w:t xml:space="preserve"> وتهو</w:t>
            </w:r>
            <w:r w:rsidRPr="00E216AE">
              <w:rPr>
                <w:rFonts w:cs="B Nazanin" w:hint="cs"/>
                <w:b/>
                <w:bCs/>
                <w:sz w:val="22"/>
                <w:szCs w:val="22"/>
                <w:rtl/>
              </w:rPr>
              <w:t>ی</w:t>
            </w:r>
            <w:r w:rsidRPr="00E216AE">
              <w:rPr>
                <w:rFonts w:cs="B Nazanin" w:hint="eastAsia"/>
                <w:b/>
                <w:bCs/>
                <w:sz w:val="22"/>
                <w:szCs w:val="22"/>
                <w:rtl/>
              </w:rPr>
              <w:t>ه</w:t>
            </w:r>
            <w:r w:rsidRPr="00E216AE">
              <w:rPr>
                <w:rFonts w:cs="B Nazanin"/>
                <w:b/>
                <w:bCs/>
                <w:sz w:val="22"/>
                <w:szCs w:val="22"/>
                <w:rtl/>
              </w:rPr>
              <w:t>)و حفاظت</w:t>
            </w:r>
            <w:r w:rsidRPr="00E216AE">
              <w:rPr>
                <w:rFonts w:cs="B Nazanin" w:hint="cs"/>
                <w:b/>
                <w:bCs/>
                <w:sz w:val="22"/>
                <w:szCs w:val="22"/>
                <w:rtl/>
              </w:rPr>
              <w:t>ی</w:t>
            </w:r>
            <w:r w:rsidRPr="00E216AE">
              <w:rPr>
                <w:rFonts w:cs="B Nazanin" w:hint="eastAsia"/>
                <w:b/>
                <w:bCs/>
                <w:sz w:val="22"/>
                <w:szCs w:val="22"/>
                <w:rtl/>
              </w:rPr>
              <w:t>،</w:t>
            </w:r>
            <w:r w:rsidRPr="00E216AE">
              <w:rPr>
                <w:rFonts w:cs="B Nazanin"/>
                <w:b/>
                <w:bCs/>
                <w:sz w:val="22"/>
                <w:szCs w:val="22"/>
                <w:rtl/>
              </w:rPr>
              <w:t xml:space="preserve"> آب و فاضلاب و سا</w:t>
            </w:r>
            <w:r w:rsidRPr="00E216AE">
              <w:rPr>
                <w:rFonts w:cs="B Nazanin" w:hint="cs"/>
                <w:b/>
                <w:bCs/>
                <w:sz w:val="22"/>
                <w:szCs w:val="22"/>
                <w:rtl/>
              </w:rPr>
              <w:t>ی</w:t>
            </w:r>
            <w:r w:rsidRPr="00E216AE">
              <w:rPr>
                <w:rFonts w:cs="B Nazanin" w:hint="eastAsia"/>
                <w:b/>
                <w:bCs/>
                <w:sz w:val="22"/>
                <w:szCs w:val="22"/>
                <w:rtl/>
              </w:rPr>
              <w:t>ر</w:t>
            </w:r>
            <w:r w:rsidRPr="00E216AE">
              <w:rPr>
                <w:rFonts w:cs="B Nazanin"/>
                <w:b/>
                <w:bCs/>
                <w:sz w:val="22"/>
                <w:szCs w:val="22"/>
                <w:rtl/>
              </w:rPr>
              <w:t xml:space="preserve"> خدمات فن</w:t>
            </w:r>
            <w:r w:rsidRPr="00E216AE">
              <w:rPr>
                <w:rFonts w:cs="B Nazanin" w:hint="cs"/>
                <w:b/>
                <w:bCs/>
                <w:sz w:val="22"/>
                <w:szCs w:val="22"/>
                <w:rtl/>
              </w:rPr>
              <w:t>ی</w:t>
            </w:r>
            <w:r w:rsidRPr="00E216AE">
              <w:rPr>
                <w:rFonts w:cs="B Nazanin"/>
                <w:b/>
                <w:bCs/>
                <w:sz w:val="22"/>
                <w:szCs w:val="22"/>
                <w:rtl/>
              </w:rPr>
              <w:t xml:space="preserve"> عموم</w:t>
            </w:r>
            <w:r w:rsidRPr="00E216AE">
              <w:rPr>
                <w:rFonts w:cs="B Nazanin" w:hint="cs"/>
                <w:b/>
                <w:bCs/>
                <w:sz w:val="22"/>
                <w:szCs w:val="22"/>
                <w:rtl/>
              </w:rPr>
              <w:t>ی</w:t>
            </w:r>
            <w:r w:rsidRPr="00E216AE">
              <w:rPr>
                <w:rFonts w:cs="B Nazanin"/>
                <w:b/>
                <w:bCs/>
                <w:sz w:val="22"/>
                <w:szCs w:val="22"/>
                <w:rtl/>
              </w:rPr>
              <w:t xml:space="preserve"> مورد ن</w:t>
            </w:r>
            <w:r w:rsidRPr="00E216AE">
              <w:rPr>
                <w:rFonts w:cs="B Nazanin" w:hint="cs"/>
                <w:b/>
                <w:bCs/>
                <w:sz w:val="22"/>
                <w:szCs w:val="22"/>
                <w:rtl/>
              </w:rPr>
              <w:t>ی</w:t>
            </w:r>
            <w:r w:rsidRPr="00E216AE">
              <w:rPr>
                <w:rFonts w:cs="B Nazanin" w:hint="eastAsia"/>
                <w:b/>
                <w:bCs/>
                <w:sz w:val="22"/>
                <w:szCs w:val="22"/>
                <w:rtl/>
              </w:rPr>
              <w:t>از</w:t>
            </w:r>
            <w:r w:rsidRPr="00E216AE">
              <w:rPr>
                <w:rFonts w:cs="B Nazanin"/>
                <w:b/>
                <w:bCs/>
                <w:sz w:val="22"/>
                <w:szCs w:val="22"/>
                <w:rtl/>
              </w:rPr>
              <w:t xml:space="preserve"> که به طور مستق</w:t>
            </w:r>
            <w:r w:rsidRPr="00E216AE">
              <w:rPr>
                <w:rFonts w:cs="B Nazanin" w:hint="cs"/>
                <w:b/>
                <w:bCs/>
                <w:sz w:val="22"/>
                <w:szCs w:val="22"/>
                <w:rtl/>
              </w:rPr>
              <w:t>ی</w:t>
            </w:r>
            <w:r w:rsidRPr="00E216AE">
              <w:rPr>
                <w:rFonts w:cs="B Nazanin" w:hint="eastAsia"/>
                <w:b/>
                <w:bCs/>
                <w:sz w:val="22"/>
                <w:szCs w:val="22"/>
                <w:rtl/>
              </w:rPr>
              <w:t>م</w:t>
            </w:r>
            <w:r w:rsidRPr="00E216AE">
              <w:rPr>
                <w:rFonts w:cs="B Nazanin"/>
                <w:b/>
                <w:bCs/>
                <w:sz w:val="22"/>
                <w:szCs w:val="22"/>
                <w:rtl/>
              </w:rPr>
              <w:t xml:space="preserve"> </w:t>
            </w:r>
            <w:r w:rsidRPr="00E216AE">
              <w:rPr>
                <w:rFonts w:cs="B Nazanin" w:hint="cs"/>
                <w:b/>
                <w:bCs/>
                <w:sz w:val="22"/>
                <w:szCs w:val="22"/>
                <w:rtl/>
              </w:rPr>
              <w:t>ی</w:t>
            </w:r>
            <w:r w:rsidRPr="00E216AE">
              <w:rPr>
                <w:rFonts w:cs="B Nazanin" w:hint="eastAsia"/>
                <w:b/>
                <w:bCs/>
                <w:sz w:val="22"/>
                <w:szCs w:val="22"/>
                <w:rtl/>
              </w:rPr>
              <w:t>ا</w:t>
            </w:r>
            <w:r w:rsidRPr="00E216AE">
              <w:rPr>
                <w:rFonts w:cs="B Nazanin"/>
                <w:b/>
                <w:bCs/>
                <w:sz w:val="22"/>
                <w:szCs w:val="22"/>
                <w:rtl/>
              </w:rPr>
              <w:t xml:space="preserve"> غ</w:t>
            </w:r>
            <w:r w:rsidRPr="00E216AE">
              <w:rPr>
                <w:rFonts w:cs="B Nazanin" w:hint="cs"/>
                <w:b/>
                <w:bCs/>
                <w:sz w:val="22"/>
                <w:szCs w:val="22"/>
                <w:rtl/>
              </w:rPr>
              <w:t>ی</w:t>
            </w:r>
            <w:r w:rsidRPr="00E216AE">
              <w:rPr>
                <w:rFonts w:cs="B Nazanin" w:hint="eastAsia"/>
                <w:b/>
                <w:bCs/>
                <w:sz w:val="22"/>
                <w:szCs w:val="22"/>
                <w:rtl/>
              </w:rPr>
              <w:t>رمستق</w:t>
            </w:r>
            <w:r w:rsidRPr="00E216AE">
              <w:rPr>
                <w:rFonts w:cs="B Nazanin" w:hint="cs"/>
                <w:b/>
                <w:bCs/>
                <w:sz w:val="22"/>
                <w:szCs w:val="22"/>
                <w:rtl/>
              </w:rPr>
              <w:t>ی</w:t>
            </w:r>
            <w:r w:rsidRPr="00E216AE">
              <w:rPr>
                <w:rFonts w:cs="B Nazanin" w:hint="eastAsia"/>
                <w:b/>
                <w:bCs/>
                <w:sz w:val="22"/>
                <w:szCs w:val="22"/>
                <w:rtl/>
              </w:rPr>
              <w:t>م</w:t>
            </w:r>
            <w:r w:rsidRPr="00E216AE">
              <w:rPr>
                <w:rFonts w:cs="B Nazanin"/>
                <w:b/>
                <w:bCs/>
                <w:sz w:val="22"/>
                <w:szCs w:val="22"/>
                <w:rtl/>
              </w:rPr>
              <w:t xml:space="preserve"> با</w:t>
            </w:r>
            <w:r w:rsidRPr="00E216AE">
              <w:rPr>
                <w:rFonts w:cs="B Nazanin" w:hint="cs"/>
                <w:b/>
                <w:bCs/>
                <w:sz w:val="22"/>
                <w:szCs w:val="22"/>
                <w:rtl/>
              </w:rPr>
              <w:t xml:space="preserve"> </w:t>
            </w:r>
            <w:r w:rsidRPr="00E216AE">
              <w:rPr>
                <w:rFonts w:cs="B Nazanin"/>
                <w:b/>
                <w:bCs/>
                <w:sz w:val="22"/>
                <w:szCs w:val="22"/>
                <w:rtl/>
              </w:rPr>
              <w:t>بهره بردار</w:t>
            </w:r>
            <w:r w:rsidRPr="00E216AE">
              <w:rPr>
                <w:rFonts w:cs="B Nazanin" w:hint="cs"/>
                <w:b/>
                <w:bCs/>
                <w:sz w:val="22"/>
                <w:szCs w:val="22"/>
                <w:rtl/>
              </w:rPr>
              <w:t>ی</w:t>
            </w:r>
            <w:r w:rsidRPr="00E216AE">
              <w:rPr>
                <w:rFonts w:cs="B Nazanin"/>
                <w:b/>
                <w:bCs/>
                <w:sz w:val="22"/>
                <w:szCs w:val="22"/>
                <w:rtl/>
              </w:rPr>
              <w:t xml:space="preserve"> به</w:t>
            </w:r>
            <w:r w:rsidRPr="00E216AE">
              <w:rPr>
                <w:rFonts w:cs="B Nazanin" w:hint="cs"/>
                <w:b/>
                <w:bCs/>
                <w:sz w:val="22"/>
                <w:szCs w:val="22"/>
                <w:rtl/>
              </w:rPr>
              <w:t>ی</w:t>
            </w:r>
            <w:r w:rsidRPr="00E216AE">
              <w:rPr>
                <w:rFonts w:cs="B Nazanin" w:hint="eastAsia"/>
                <w:b/>
                <w:bCs/>
                <w:sz w:val="22"/>
                <w:szCs w:val="22"/>
                <w:rtl/>
              </w:rPr>
              <w:t>نه</w:t>
            </w:r>
            <w:r w:rsidRPr="00E216AE">
              <w:rPr>
                <w:rFonts w:cs="B Nazanin"/>
                <w:b/>
                <w:bCs/>
                <w:sz w:val="22"/>
                <w:szCs w:val="22"/>
                <w:rtl/>
              </w:rPr>
              <w:t xml:space="preserve"> ارتباط دارند و با</w:t>
            </w:r>
            <w:r w:rsidRPr="00E216AE">
              <w:rPr>
                <w:rFonts w:cs="B Nazanin" w:hint="cs"/>
                <w:b/>
                <w:bCs/>
                <w:sz w:val="22"/>
                <w:szCs w:val="22"/>
                <w:rtl/>
              </w:rPr>
              <w:t>ی</w:t>
            </w:r>
            <w:r w:rsidRPr="00E216AE">
              <w:rPr>
                <w:rFonts w:cs="B Nazanin" w:hint="eastAsia"/>
                <w:b/>
                <w:bCs/>
                <w:sz w:val="22"/>
                <w:szCs w:val="22"/>
                <w:rtl/>
              </w:rPr>
              <w:t>د</w:t>
            </w:r>
            <w:r w:rsidRPr="00E216AE">
              <w:rPr>
                <w:rFonts w:cs="B Nazanin"/>
                <w:b/>
                <w:bCs/>
                <w:sz w:val="22"/>
                <w:szCs w:val="22"/>
                <w:rtl/>
              </w:rPr>
              <w:t xml:space="preserve"> به شرح </w:t>
            </w:r>
            <w:r w:rsidRPr="00E216AE">
              <w:rPr>
                <w:rFonts w:cs="B Nazanin" w:hint="cs"/>
                <w:b/>
                <w:bCs/>
                <w:sz w:val="22"/>
                <w:szCs w:val="22"/>
                <w:rtl/>
              </w:rPr>
              <w:t>مندرج در قرارداد</w:t>
            </w:r>
            <w:r w:rsidRPr="00E216AE">
              <w:rPr>
                <w:rFonts w:cs="B Nazanin"/>
                <w:b/>
                <w:bCs/>
                <w:sz w:val="22"/>
                <w:szCs w:val="22"/>
                <w:rtl/>
              </w:rPr>
              <w:t xml:space="preserve"> انجام پذ</w:t>
            </w:r>
            <w:r w:rsidRPr="00E216AE">
              <w:rPr>
                <w:rFonts w:cs="B Nazanin" w:hint="cs"/>
                <w:b/>
                <w:bCs/>
                <w:sz w:val="22"/>
                <w:szCs w:val="22"/>
                <w:rtl/>
              </w:rPr>
              <w:t>ی</w:t>
            </w:r>
            <w:r w:rsidRPr="00E216AE">
              <w:rPr>
                <w:rFonts w:cs="B Nazanin" w:hint="eastAsia"/>
                <w:b/>
                <w:bCs/>
                <w:sz w:val="22"/>
                <w:szCs w:val="22"/>
                <w:rtl/>
              </w:rPr>
              <w:t>رد</w:t>
            </w:r>
            <w:r w:rsidRPr="00E216AE">
              <w:rPr>
                <w:rFonts w:cs="B Nazanin" w:hint="cs"/>
                <w:b/>
                <w:bCs/>
                <w:sz w:val="22"/>
                <w:szCs w:val="22"/>
                <w:rtl/>
              </w:rPr>
              <w:t>.</w:t>
            </w:r>
            <w:r w:rsidRPr="00E216AE">
              <w:rPr>
                <w:rFonts w:cs="B Nazanin"/>
                <w:b/>
                <w:bCs/>
                <w:sz w:val="22"/>
                <w:szCs w:val="22"/>
              </w:rPr>
              <w:t xml:space="preserve"> </w:t>
            </w:r>
          </w:p>
          <w:p w:rsidR="00925B93" w:rsidRPr="00233030" w:rsidRDefault="00925B93" w:rsidP="007272E9">
            <w:pPr>
              <w:spacing w:line="420" w:lineRule="exact"/>
              <w:jc w:val="lowKashida"/>
              <w:rPr>
                <w:rFonts w:cs="B Nazanin"/>
                <w:b/>
                <w:bCs/>
                <w:rtl/>
              </w:rPr>
            </w:pPr>
            <w:r w:rsidRPr="00233030">
              <w:rPr>
                <w:rFonts w:cs="B Titr" w:hint="cs"/>
                <w:b/>
                <w:bCs/>
                <w:rtl/>
              </w:rPr>
              <w:t>ماده 3)حجم قرارداد:</w:t>
            </w:r>
          </w:p>
          <w:p w:rsidR="00925B93" w:rsidRPr="00E216AE" w:rsidRDefault="00925B93" w:rsidP="007272E9">
            <w:pPr>
              <w:spacing w:line="420" w:lineRule="exact"/>
              <w:jc w:val="both"/>
              <w:rPr>
                <w:rFonts w:cs="B Zar"/>
                <w:b/>
                <w:bCs/>
                <w:sz w:val="22"/>
                <w:szCs w:val="22"/>
                <w:rtl/>
              </w:rPr>
            </w:pPr>
            <w:r w:rsidRPr="00E216AE">
              <w:rPr>
                <w:rFonts w:cs="B Nazanin" w:hint="cs"/>
                <w:b/>
                <w:bCs/>
                <w:sz w:val="22"/>
                <w:szCs w:val="22"/>
                <w:rtl/>
              </w:rPr>
              <w:t>1-3) حداکثر حجم ساعت كار ماهیانه مورد نياز و ارائه خدمات موضوع قرارداد به کارفرما در اين واحد برابر با....................</w:t>
            </w:r>
            <w:r w:rsidRPr="00E216AE">
              <w:rPr>
                <w:rFonts w:cs="B Nazanin" w:hint="cs"/>
                <w:b/>
                <w:bCs/>
                <w:sz w:val="22"/>
                <w:szCs w:val="22"/>
                <w:u w:val="single"/>
                <w:rtl/>
              </w:rPr>
              <w:t xml:space="preserve">ساعت </w:t>
            </w:r>
            <w:r w:rsidRPr="00E216AE">
              <w:rPr>
                <w:rFonts w:cs="B Nazanin" w:hint="cs"/>
                <w:b/>
                <w:bCs/>
                <w:sz w:val="22"/>
                <w:szCs w:val="22"/>
                <w:rtl/>
              </w:rPr>
              <w:t>به حروف..........................................ساعت كار  به صورت میانگین در یک ماه است.</w:t>
            </w:r>
          </w:p>
          <w:p w:rsidR="00925B93" w:rsidRPr="00E216AE" w:rsidRDefault="00925B93" w:rsidP="007272E9">
            <w:pPr>
              <w:spacing w:line="420" w:lineRule="exact"/>
              <w:jc w:val="both"/>
              <w:rPr>
                <w:rFonts w:cs="B Titr"/>
                <w:b/>
                <w:bCs/>
                <w:sz w:val="22"/>
                <w:szCs w:val="22"/>
                <w:u w:val="single"/>
                <w:rtl/>
              </w:rPr>
            </w:pPr>
            <w:r w:rsidRPr="00E216AE">
              <w:rPr>
                <w:rFonts w:cs="B Titr" w:hint="cs"/>
                <w:b/>
                <w:bCs/>
                <w:sz w:val="22"/>
                <w:szCs w:val="22"/>
                <w:u w:val="single"/>
                <w:rtl/>
              </w:rPr>
              <w:t>تبصره1 :میزان ساعت مورد نیاز جهت نیروهای شیفت و روزکار سرجمع تا سقف حجم ساعت کار سالیانه بلامانع است.</w:t>
            </w:r>
          </w:p>
          <w:p w:rsidR="00925B93" w:rsidRPr="00E216AE" w:rsidRDefault="00925B93" w:rsidP="007272E9">
            <w:pPr>
              <w:spacing w:line="420" w:lineRule="exact"/>
              <w:jc w:val="both"/>
              <w:rPr>
                <w:rFonts w:cs="B Titr"/>
                <w:b/>
                <w:bCs/>
                <w:sz w:val="22"/>
                <w:szCs w:val="22"/>
                <w:u w:val="single"/>
                <w:rtl/>
              </w:rPr>
            </w:pPr>
            <w:r w:rsidRPr="00E216AE">
              <w:rPr>
                <w:rFonts w:cs="B Titr" w:hint="cs"/>
                <w:b/>
                <w:bCs/>
                <w:sz w:val="22"/>
                <w:szCs w:val="22"/>
                <w:u w:val="single"/>
                <w:rtl/>
              </w:rPr>
              <w:t>تبصره2: تدوین برنامه شیفت ماهیانه نیروها اعم از دولتی و شرکتی به عهده پیمانکار و نظارت و تائید آن به عهده کارفرما</w:t>
            </w:r>
            <w:r w:rsidR="00CA7DEE" w:rsidRPr="00E216AE">
              <w:rPr>
                <w:rFonts w:cs="B Titr" w:hint="cs"/>
                <w:b/>
                <w:bCs/>
                <w:sz w:val="22"/>
                <w:szCs w:val="22"/>
                <w:u w:val="single"/>
                <w:rtl/>
              </w:rPr>
              <w:t xml:space="preserve">     </w:t>
            </w:r>
            <w:r w:rsidRPr="00E216AE">
              <w:rPr>
                <w:rFonts w:cs="B Titr" w:hint="cs"/>
                <w:b/>
                <w:bCs/>
                <w:sz w:val="22"/>
                <w:szCs w:val="22"/>
                <w:u w:val="single"/>
                <w:rtl/>
              </w:rPr>
              <w:t xml:space="preserve"> می باشد.</w:t>
            </w:r>
          </w:p>
          <w:p w:rsidR="00925B93" w:rsidRPr="00E216AE" w:rsidRDefault="00925B93" w:rsidP="007272E9">
            <w:pPr>
              <w:spacing w:line="420" w:lineRule="exact"/>
              <w:jc w:val="both"/>
              <w:rPr>
                <w:rFonts w:cs="B Titr"/>
                <w:b/>
                <w:bCs/>
                <w:sz w:val="22"/>
                <w:szCs w:val="22"/>
                <w:u w:val="single"/>
                <w:rtl/>
              </w:rPr>
            </w:pPr>
            <w:r w:rsidRPr="00E216AE">
              <w:rPr>
                <w:rFonts w:cs="B Titr" w:hint="cs"/>
                <w:b/>
                <w:bCs/>
                <w:sz w:val="22"/>
                <w:szCs w:val="22"/>
                <w:u w:val="single"/>
                <w:rtl/>
              </w:rPr>
              <w:t>تبصره3:مبنای پرداخت صورت وضعیت ماهیانه به پیمانکار بر اساس ساعت حضور نیروها در محل بوده لذا پیمانکاران موظفند نسبت به لحاظ نمودن ایام تعطیلات  رسمی کشور و قوانین اداره تعاون کار و امور اجتماعی محاسبات حقوق و مزایای خود را انجام دهند.</w:t>
            </w:r>
          </w:p>
          <w:p w:rsidR="0003141C" w:rsidRPr="00E216AE" w:rsidRDefault="00925B93" w:rsidP="007272E9">
            <w:pPr>
              <w:spacing w:line="420" w:lineRule="exact"/>
              <w:rPr>
                <w:rFonts w:cs="B Zar"/>
                <w:sz w:val="20"/>
                <w:szCs w:val="20"/>
                <w:rtl/>
                <w:lang w:bidi="fa-IR"/>
              </w:rPr>
            </w:pPr>
            <w:r w:rsidRPr="00E216AE">
              <w:rPr>
                <w:rFonts w:cs="B Titr" w:hint="cs"/>
                <w:b/>
                <w:bCs/>
                <w:sz w:val="22"/>
                <w:szCs w:val="22"/>
                <w:u w:val="single"/>
                <w:rtl/>
              </w:rPr>
              <w:t xml:space="preserve">نحوه حضور و غیاب  پرسنل کارفرما (ورود و خروج، درخواست مرخصی ها و .....) طبق قوانین و ضوابط وزارت بهداشت بوده و جزء کارکرد پیمانکار محسوب نمی گردد. </w:t>
            </w:r>
          </w:p>
          <w:p w:rsidR="00DA3F4C" w:rsidRDefault="00DA3F4C" w:rsidP="00642DFC">
            <w:pPr>
              <w:spacing w:line="400" w:lineRule="exact"/>
              <w:rPr>
                <w:rFonts w:cs="B Zar"/>
                <w:sz w:val="22"/>
                <w:szCs w:val="22"/>
                <w:rtl/>
                <w:lang w:bidi="fa-IR"/>
              </w:rPr>
            </w:pPr>
          </w:p>
          <w:p w:rsidR="00DA3F4C" w:rsidRPr="00DA3F4C" w:rsidRDefault="00DA3F4C" w:rsidP="00DA3F4C">
            <w:pPr>
              <w:rPr>
                <w:rFonts w:cs="B Zar"/>
                <w:sz w:val="22"/>
                <w:szCs w:val="22"/>
                <w:rtl/>
                <w:lang w:bidi="fa-IR"/>
              </w:rPr>
            </w:pPr>
          </w:p>
          <w:p w:rsidR="00DA3F4C" w:rsidRPr="00DA3F4C" w:rsidRDefault="00DA3F4C" w:rsidP="00DA3F4C">
            <w:pPr>
              <w:rPr>
                <w:rFonts w:cs="B Zar"/>
                <w:sz w:val="22"/>
                <w:szCs w:val="22"/>
                <w:rtl/>
                <w:lang w:bidi="fa-IR"/>
              </w:rPr>
            </w:pPr>
          </w:p>
          <w:p w:rsidR="00DA3F4C" w:rsidRPr="00DA3F4C" w:rsidRDefault="00DA3F4C" w:rsidP="00DA3F4C">
            <w:pPr>
              <w:rPr>
                <w:rFonts w:cs="B Zar"/>
                <w:sz w:val="22"/>
                <w:szCs w:val="22"/>
                <w:rtl/>
                <w:lang w:bidi="fa-IR"/>
              </w:rPr>
            </w:pPr>
          </w:p>
          <w:p w:rsidR="0003141C" w:rsidRPr="00DA3F4C" w:rsidRDefault="0003141C" w:rsidP="00DA3F4C">
            <w:pPr>
              <w:rPr>
                <w:rFonts w:cs="B Zar"/>
                <w:sz w:val="22"/>
                <w:szCs w:val="22"/>
                <w:rtl/>
                <w:lang w:bidi="fa-IR"/>
              </w:rPr>
            </w:pPr>
          </w:p>
        </w:tc>
      </w:tr>
      <w:tr w:rsidR="00205658" w:rsidRPr="00E202B5" w:rsidTr="00205658">
        <w:trPr>
          <w:trHeight w:val="207"/>
        </w:trPr>
        <w:tc>
          <w:tcPr>
            <w:tcW w:w="1982" w:type="dxa"/>
            <w:gridSpan w:val="2"/>
            <w:tcBorders>
              <w:top w:val="thinThickSmallGap" w:sz="24" w:space="0" w:color="auto"/>
              <w:right w:val="thinThickSmallGap" w:sz="24" w:space="0" w:color="auto"/>
            </w:tcBorders>
          </w:tcPr>
          <w:p w:rsidR="00205658" w:rsidRPr="00104C78" w:rsidRDefault="00205658" w:rsidP="00205658">
            <w:pPr>
              <w:spacing w:line="260" w:lineRule="exact"/>
              <w:jc w:val="center"/>
              <w:rPr>
                <w:rFonts w:cs="B Titr"/>
                <w:b/>
                <w:bCs/>
                <w:sz w:val="18"/>
                <w:szCs w:val="18"/>
                <w:rtl/>
              </w:rPr>
            </w:pPr>
            <w:r w:rsidRPr="00104C78">
              <w:rPr>
                <w:rFonts w:cs="B Titr" w:hint="cs"/>
                <w:b/>
                <w:bCs/>
                <w:sz w:val="18"/>
                <w:szCs w:val="18"/>
                <w:rtl/>
              </w:rPr>
              <w:t xml:space="preserve">مهر و امضای </w:t>
            </w:r>
            <w:r>
              <w:rPr>
                <w:rFonts w:cs="B Titr" w:hint="cs"/>
                <w:b/>
                <w:bCs/>
                <w:sz w:val="18"/>
                <w:szCs w:val="18"/>
                <w:rtl/>
              </w:rPr>
              <w:t>کارفرما</w:t>
            </w:r>
          </w:p>
          <w:p w:rsidR="00205658" w:rsidRPr="00104C78" w:rsidRDefault="00205658" w:rsidP="00205658">
            <w:pPr>
              <w:spacing w:line="260" w:lineRule="exact"/>
              <w:jc w:val="center"/>
              <w:rPr>
                <w:rFonts w:cs="B Titr"/>
                <w:b/>
                <w:bCs/>
                <w:sz w:val="18"/>
                <w:szCs w:val="18"/>
                <w:rtl/>
              </w:rPr>
            </w:pPr>
          </w:p>
        </w:tc>
        <w:tc>
          <w:tcPr>
            <w:tcW w:w="3060" w:type="dxa"/>
            <w:gridSpan w:val="2"/>
            <w:tcBorders>
              <w:top w:val="thinThickSmallGap" w:sz="24" w:space="0" w:color="auto"/>
              <w:left w:val="thinThickSmallGap" w:sz="24" w:space="0" w:color="auto"/>
            </w:tcBorders>
          </w:tcPr>
          <w:p w:rsidR="00205658" w:rsidRPr="00104C78" w:rsidRDefault="00205658" w:rsidP="00205658">
            <w:pPr>
              <w:spacing w:line="260" w:lineRule="exact"/>
              <w:jc w:val="center"/>
              <w:rPr>
                <w:rFonts w:cs="B Titr"/>
                <w:b/>
                <w:bCs/>
                <w:sz w:val="18"/>
                <w:szCs w:val="18"/>
                <w:rtl/>
              </w:rPr>
            </w:pPr>
            <w:r>
              <w:rPr>
                <w:rFonts w:cs="B Titr" w:hint="cs"/>
                <w:b/>
                <w:bCs/>
                <w:sz w:val="18"/>
                <w:szCs w:val="18"/>
                <w:rtl/>
              </w:rPr>
              <w:t>مهر و امضای امور مالی مرکز</w:t>
            </w:r>
          </w:p>
        </w:tc>
        <w:tc>
          <w:tcPr>
            <w:tcW w:w="3222" w:type="dxa"/>
            <w:gridSpan w:val="3"/>
            <w:tcBorders>
              <w:top w:val="thinThickSmallGap" w:sz="24" w:space="0" w:color="auto"/>
              <w:right w:val="thinThickSmallGap" w:sz="24" w:space="0" w:color="auto"/>
            </w:tcBorders>
          </w:tcPr>
          <w:p w:rsidR="00205658" w:rsidRPr="00073AFB" w:rsidRDefault="00205658" w:rsidP="00205658">
            <w:pPr>
              <w:spacing w:line="260" w:lineRule="exact"/>
              <w:jc w:val="center"/>
              <w:rPr>
                <w:rFonts w:cs="B Titr"/>
                <w:b/>
                <w:bCs/>
                <w:sz w:val="18"/>
                <w:szCs w:val="18"/>
                <w:rtl/>
              </w:rPr>
            </w:pPr>
            <w:r>
              <w:rPr>
                <w:rFonts w:cs="B Titr" w:hint="cs"/>
                <w:b/>
                <w:bCs/>
                <w:sz w:val="18"/>
                <w:szCs w:val="18"/>
                <w:rtl/>
              </w:rPr>
              <w:t>مهر و امضای امور پشتیبانی دانشگاه</w:t>
            </w:r>
          </w:p>
          <w:p w:rsidR="00205658" w:rsidRPr="00104C78" w:rsidRDefault="00205658" w:rsidP="00205658">
            <w:pPr>
              <w:spacing w:line="260" w:lineRule="exact"/>
              <w:jc w:val="center"/>
              <w:rPr>
                <w:rFonts w:cs="B Titr"/>
                <w:b/>
                <w:bCs/>
                <w:sz w:val="18"/>
                <w:szCs w:val="18"/>
                <w:rtl/>
              </w:rPr>
            </w:pPr>
          </w:p>
        </w:tc>
        <w:tc>
          <w:tcPr>
            <w:tcW w:w="2374" w:type="dxa"/>
            <w:gridSpan w:val="4"/>
            <w:tcBorders>
              <w:top w:val="thinThickSmallGap" w:sz="24" w:space="0" w:color="auto"/>
              <w:left w:val="thinThickSmallGap" w:sz="24" w:space="0" w:color="auto"/>
            </w:tcBorders>
          </w:tcPr>
          <w:p w:rsidR="00205658" w:rsidRPr="00104C78" w:rsidRDefault="00205658" w:rsidP="00205658">
            <w:pPr>
              <w:spacing w:line="260" w:lineRule="exact"/>
              <w:jc w:val="center"/>
              <w:rPr>
                <w:rFonts w:cs="B Titr"/>
                <w:b/>
                <w:bCs/>
                <w:sz w:val="18"/>
                <w:szCs w:val="18"/>
                <w:rtl/>
              </w:rPr>
            </w:pPr>
            <w:r>
              <w:rPr>
                <w:rFonts w:cs="B Titr" w:hint="cs"/>
                <w:b/>
                <w:bCs/>
                <w:sz w:val="18"/>
                <w:szCs w:val="18"/>
                <w:rtl/>
              </w:rPr>
              <w:t>مهر و امضای پیمانکار</w:t>
            </w:r>
          </w:p>
        </w:tc>
      </w:tr>
      <w:tr w:rsidR="00205658" w:rsidRPr="00E202B5" w:rsidTr="00D47D57">
        <w:trPr>
          <w:gridAfter w:val="1"/>
          <w:wAfter w:w="23" w:type="dxa"/>
          <w:trHeight w:val="20"/>
        </w:trPr>
        <w:tc>
          <w:tcPr>
            <w:tcW w:w="1982" w:type="dxa"/>
            <w:gridSpan w:val="2"/>
            <w:vMerge w:val="restart"/>
            <w:tcBorders>
              <w:right w:val="thinThickSmallGap" w:sz="12" w:space="0" w:color="auto"/>
            </w:tcBorders>
            <w:vAlign w:val="center"/>
          </w:tcPr>
          <w:p w:rsidR="00205658" w:rsidRPr="00E202B5" w:rsidRDefault="00507E56" w:rsidP="00205658">
            <w:pPr>
              <w:rPr>
                <w:rFonts w:cs="B Zar"/>
                <w:b/>
                <w:bCs/>
                <w:i/>
                <w:iCs/>
                <w:sz w:val="22"/>
                <w:szCs w:val="22"/>
                <w:rtl/>
                <w:lang w:bidi="fa-IR"/>
              </w:rPr>
            </w:pPr>
            <w:r>
              <w:rPr>
                <w:rFonts w:cs="B Zar"/>
                <w:b/>
                <w:bCs/>
                <w:i/>
                <w:iCs/>
                <w:noProof/>
                <w:sz w:val="22"/>
                <w:szCs w:val="22"/>
                <w:rtl/>
              </w:rPr>
              <w:lastRenderedPageBreak/>
              <w:object w:dxaOrig="1440" w:dyaOrig="1440">
                <v:shape id="_x0000_s1776" type="#_x0000_t75" style="position:absolute;left:0;text-align:left;margin-left:13.5pt;margin-top:-50.95pt;width:71.4pt;height:31.3pt;z-index:251645440;mso-position-horizontal-relative:text;mso-position-vertical-relative:text" fillcolor="window">
                  <v:imagedata r:id="rId19" o:title=""/>
                  <w10:wrap type="topAndBottom"/>
                </v:shape>
                <o:OLEObject Type="Embed" ProgID="Word.Picture.8" ShapeID="_x0000_s1776" DrawAspect="Content" ObjectID="_1781328474" r:id="rId21"/>
              </w:object>
            </w:r>
          </w:p>
        </w:tc>
        <w:tc>
          <w:tcPr>
            <w:tcW w:w="6864" w:type="dxa"/>
            <w:gridSpan w:val="7"/>
            <w:tcBorders>
              <w:left w:val="thinThickSmallGap" w:sz="18" w:space="0" w:color="auto"/>
              <w:bottom w:val="thinThickSmallGap" w:sz="18" w:space="0" w:color="auto"/>
              <w:right w:val="thinThickSmallGap" w:sz="18" w:space="0" w:color="auto"/>
            </w:tcBorders>
          </w:tcPr>
          <w:p w:rsidR="00205658" w:rsidRPr="00871217" w:rsidRDefault="00205658" w:rsidP="00205658">
            <w:pPr>
              <w:jc w:val="center"/>
              <w:rPr>
                <w:rFonts w:cs="B Titr"/>
                <w:sz w:val="22"/>
                <w:szCs w:val="22"/>
              </w:rPr>
            </w:pPr>
            <w:r w:rsidRPr="00871217">
              <w:rPr>
                <w:rFonts w:cs="B Titr" w:hint="cs"/>
                <w:sz w:val="22"/>
                <w:szCs w:val="22"/>
                <w:rtl/>
              </w:rPr>
              <w:t>دانشگاه</w:t>
            </w:r>
            <w:r w:rsidRPr="00871217">
              <w:rPr>
                <w:rFonts w:cs="B Titr"/>
                <w:sz w:val="22"/>
                <w:szCs w:val="22"/>
                <w:rtl/>
              </w:rPr>
              <w:t xml:space="preserve"> </w:t>
            </w:r>
            <w:r w:rsidRPr="00871217">
              <w:rPr>
                <w:rFonts w:cs="B Titr" w:hint="cs"/>
                <w:sz w:val="22"/>
                <w:szCs w:val="22"/>
                <w:rtl/>
              </w:rPr>
              <w:t>علوم</w:t>
            </w:r>
            <w:r w:rsidRPr="00871217">
              <w:rPr>
                <w:rFonts w:cs="B Titr"/>
                <w:sz w:val="22"/>
                <w:szCs w:val="22"/>
                <w:rtl/>
              </w:rPr>
              <w:t xml:space="preserve"> </w:t>
            </w:r>
            <w:r w:rsidRPr="00871217">
              <w:rPr>
                <w:rFonts w:cs="B Titr" w:hint="cs"/>
                <w:sz w:val="22"/>
                <w:szCs w:val="22"/>
                <w:rtl/>
              </w:rPr>
              <w:t>پزشكي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خدمات</w:t>
            </w:r>
            <w:r w:rsidRPr="00871217">
              <w:rPr>
                <w:rFonts w:cs="B Titr"/>
                <w:sz w:val="22"/>
                <w:szCs w:val="22"/>
                <w:rtl/>
              </w:rPr>
              <w:t xml:space="preserve"> </w:t>
            </w:r>
            <w:r w:rsidRPr="00871217">
              <w:rPr>
                <w:rFonts w:cs="B Titr" w:hint="cs"/>
                <w:sz w:val="22"/>
                <w:szCs w:val="22"/>
                <w:rtl/>
              </w:rPr>
              <w:t>بهداشتی</w:t>
            </w:r>
            <w:r w:rsidRPr="00871217">
              <w:rPr>
                <w:rFonts w:cs="B Titr"/>
                <w:sz w:val="22"/>
                <w:szCs w:val="22"/>
                <w:rtl/>
              </w:rPr>
              <w:t xml:space="preserve"> </w:t>
            </w:r>
            <w:r w:rsidRPr="00871217">
              <w:rPr>
                <w:rFonts w:cs="B Titr" w:hint="cs"/>
                <w:sz w:val="22"/>
                <w:szCs w:val="22"/>
                <w:rtl/>
              </w:rPr>
              <w:t>درماني</w:t>
            </w:r>
            <w:r w:rsidRPr="00871217">
              <w:rPr>
                <w:rFonts w:cs="B Titr"/>
                <w:sz w:val="22"/>
                <w:szCs w:val="22"/>
                <w:rtl/>
              </w:rPr>
              <w:t xml:space="preserve"> </w:t>
            </w:r>
            <w:r w:rsidRPr="00871217">
              <w:rPr>
                <w:rFonts w:cs="B Titr" w:hint="cs"/>
                <w:sz w:val="22"/>
                <w:szCs w:val="22"/>
                <w:rtl/>
              </w:rPr>
              <w:t>استان</w:t>
            </w:r>
            <w:r w:rsidRPr="00871217">
              <w:rPr>
                <w:rFonts w:cs="B Titr"/>
                <w:sz w:val="22"/>
                <w:szCs w:val="22"/>
                <w:rtl/>
              </w:rPr>
              <w:t xml:space="preserve"> </w:t>
            </w:r>
            <w:r w:rsidRPr="00871217">
              <w:rPr>
                <w:rFonts w:cs="B Titr" w:hint="cs"/>
                <w:sz w:val="22"/>
                <w:szCs w:val="22"/>
                <w:rtl/>
              </w:rPr>
              <w:t>اصفهان</w:t>
            </w:r>
            <w:r w:rsidRPr="00871217">
              <w:rPr>
                <w:rFonts w:cs="B Titr"/>
                <w:sz w:val="22"/>
                <w:szCs w:val="22"/>
                <w:rtl/>
              </w:rPr>
              <w:t xml:space="preserve"> </w:t>
            </w:r>
            <w:r w:rsidRPr="00871217">
              <w:rPr>
                <w:rFonts w:cs="B Titr" w:hint="cs"/>
                <w:sz w:val="22"/>
                <w:szCs w:val="22"/>
                <w:rtl/>
              </w:rPr>
              <w:t>سال</w:t>
            </w:r>
            <w:r w:rsidRPr="00871217">
              <w:rPr>
                <w:rFonts w:cs="B Titr"/>
                <w:sz w:val="22"/>
                <w:szCs w:val="22"/>
                <w:rtl/>
              </w:rPr>
              <w:t xml:space="preserve"> 1403</w:t>
            </w:r>
          </w:p>
        </w:tc>
        <w:tc>
          <w:tcPr>
            <w:tcW w:w="1769" w:type="dxa"/>
            <w:tcBorders>
              <w:left w:val="thinThickSmallGap" w:sz="24" w:space="0" w:color="auto"/>
              <w:bottom w:val="thinThickSmallGap" w:sz="24" w:space="0" w:color="auto"/>
            </w:tcBorders>
            <w:vAlign w:val="center"/>
          </w:tcPr>
          <w:p w:rsidR="00205658" w:rsidRPr="00E202B5" w:rsidRDefault="00205658" w:rsidP="00205658">
            <w:pPr>
              <w:rPr>
                <w:rFonts w:cs="B Zar"/>
                <w:b/>
                <w:bCs/>
                <w:sz w:val="22"/>
                <w:szCs w:val="22"/>
                <w:rtl/>
                <w:lang w:bidi="fa-IR"/>
              </w:rPr>
            </w:pPr>
            <w:r w:rsidRPr="00E202B5">
              <w:rPr>
                <w:rFonts w:cs="B Zar" w:hint="cs"/>
                <w:b/>
                <w:bCs/>
                <w:sz w:val="22"/>
                <w:szCs w:val="22"/>
                <w:rtl/>
                <w:lang w:bidi="fa-IR"/>
              </w:rPr>
              <w:t>شماره:</w:t>
            </w:r>
          </w:p>
        </w:tc>
      </w:tr>
      <w:tr w:rsidR="00205658" w:rsidRPr="00E202B5" w:rsidTr="00D47D57">
        <w:trPr>
          <w:gridAfter w:val="1"/>
          <w:wAfter w:w="23" w:type="dxa"/>
          <w:trHeight w:val="20"/>
        </w:trPr>
        <w:tc>
          <w:tcPr>
            <w:tcW w:w="1982" w:type="dxa"/>
            <w:gridSpan w:val="2"/>
            <w:vMerge/>
            <w:tcBorders>
              <w:right w:val="thinThickSmallGap" w:sz="12" w:space="0" w:color="auto"/>
            </w:tcBorders>
            <w:vAlign w:val="center"/>
          </w:tcPr>
          <w:p w:rsidR="00205658" w:rsidRPr="00E202B5" w:rsidRDefault="00205658" w:rsidP="00205658">
            <w:pPr>
              <w:jc w:val="center"/>
              <w:rPr>
                <w:rFonts w:cs="B Zar"/>
                <w:b/>
                <w:bCs/>
                <w:i/>
                <w:iCs/>
                <w:sz w:val="22"/>
                <w:szCs w:val="22"/>
                <w:rtl/>
                <w:lang w:bidi="fa-IR"/>
              </w:rPr>
            </w:pPr>
          </w:p>
        </w:tc>
        <w:tc>
          <w:tcPr>
            <w:tcW w:w="6864" w:type="dxa"/>
            <w:gridSpan w:val="7"/>
            <w:tcBorders>
              <w:top w:val="thinThickSmallGap" w:sz="18" w:space="0" w:color="auto"/>
              <w:left w:val="thinThickSmallGap" w:sz="18" w:space="0" w:color="auto"/>
              <w:bottom w:val="thinThickSmallGap" w:sz="18" w:space="0" w:color="auto"/>
              <w:right w:val="thinThickSmallGap" w:sz="18" w:space="0" w:color="auto"/>
            </w:tcBorders>
          </w:tcPr>
          <w:p w:rsidR="00205658" w:rsidRPr="00871217" w:rsidRDefault="00205658" w:rsidP="00CA7DEE">
            <w:pPr>
              <w:jc w:val="center"/>
              <w:rPr>
                <w:rFonts w:cs="B Titr"/>
                <w:sz w:val="22"/>
                <w:szCs w:val="22"/>
              </w:rPr>
            </w:pPr>
            <w:r w:rsidRPr="00871217">
              <w:rPr>
                <w:rFonts w:cs="B Titr" w:hint="cs"/>
                <w:sz w:val="22"/>
                <w:szCs w:val="22"/>
                <w:rtl/>
              </w:rPr>
              <w:t xml:space="preserve">کارفرما: </w:t>
            </w:r>
            <w:r w:rsidR="00CA7DEE" w:rsidRPr="00871217">
              <w:rPr>
                <w:rFonts w:cs="B Titr" w:hint="cs"/>
                <w:sz w:val="22"/>
                <w:szCs w:val="22"/>
                <w:rtl/>
              </w:rPr>
              <w:t>............................</w:t>
            </w:r>
          </w:p>
        </w:tc>
        <w:tc>
          <w:tcPr>
            <w:tcW w:w="1769" w:type="dxa"/>
            <w:tcBorders>
              <w:top w:val="thinThickSmallGap" w:sz="24" w:space="0" w:color="auto"/>
              <w:left w:val="thinThickSmallGap" w:sz="24" w:space="0" w:color="auto"/>
              <w:bottom w:val="thinThickSmallGap" w:sz="24" w:space="0" w:color="auto"/>
            </w:tcBorders>
            <w:vAlign w:val="bottom"/>
          </w:tcPr>
          <w:p w:rsidR="00205658" w:rsidRPr="00E202B5" w:rsidRDefault="00205658" w:rsidP="00205658">
            <w:pPr>
              <w:jc w:val="lowKashida"/>
              <w:rPr>
                <w:rFonts w:cs="B Zar"/>
                <w:b/>
                <w:bCs/>
                <w:sz w:val="22"/>
                <w:szCs w:val="22"/>
                <w:rtl/>
                <w:lang w:bidi="fa-IR"/>
              </w:rPr>
            </w:pPr>
            <w:r w:rsidRPr="00E202B5">
              <w:rPr>
                <w:rFonts w:cs="B Zar" w:hint="cs"/>
                <w:b/>
                <w:bCs/>
                <w:sz w:val="22"/>
                <w:szCs w:val="22"/>
                <w:rtl/>
                <w:lang w:bidi="fa-IR"/>
              </w:rPr>
              <w:t>تاريخ:</w:t>
            </w:r>
          </w:p>
        </w:tc>
      </w:tr>
      <w:tr w:rsidR="00205658" w:rsidRPr="00E202B5" w:rsidTr="00D47D57">
        <w:trPr>
          <w:gridAfter w:val="1"/>
          <w:wAfter w:w="23" w:type="dxa"/>
          <w:trHeight w:val="20"/>
        </w:trPr>
        <w:tc>
          <w:tcPr>
            <w:tcW w:w="1982" w:type="dxa"/>
            <w:gridSpan w:val="2"/>
            <w:vMerge/>
            <w:tcBorders>
              <w:right w:val="thinThickSmallGap" w:sz="12" w:space="0" w:color="auto"/>
            </w:tcBorders>
            <w:vAlign w:val="center"/>
          </w:tcPr>
          <w:p w:rsidR="00205658" w:rsidRPr="00E202B5" w:rsidRDefault="00205658" w:rsidP="00205658">
            <w:pPr>
              <w:jc w:val="center"/>
              <w:rPr>
                <w:rFonts w:cs="B Zar"/>
                <w:b/>
                <w:bCs/>
                <w:i/>
                <w:iCs/>
                <w:sz w:val="22"/>
                <w:szCs w:val="22"/>
                <w:rtl/>
                <w:lang w:bidi="fa-IR"/>
              </w:rPr>
            </w:pPr>
          </w:p>
        </w:tc>
        <w:tc>
          <w:tcPr>
            <w:tcW w:w="6864" w:type="dxa"/>
            <w:gridSpan w:val="7"/>
            <w:tcBorders>
              <w:top w:val="thinThickSmallGap" w:sz="18" w:space="0" w:color="auto"/>
              <w:left w:val="thinThickSmallGap" w:sz="18" w:space="0" w:color="auto"/>
              <w:bottom w:val="thinThickSmallGap" w:sz="18" w:space="0" w:color="auto"/>
              <w:right w:val="thinThickSmallGap" w:sz="18" w:space="0" w:color="auto"/>
            </w:tcBorders>
          </w:tcPr>
          <w:p w:rsidR="00205658" w:rsidRPr="00871217" w:rsidRDefault="00205658" w:rsidP="00205658">
            <w:pPr>
              <w:jc w:val="center"/>
              <w:rPr>
                <w:rFonts w:cs="B Titr"/>
                <w:sz w:val="22"/>
                <w:szCs w:val="22"/>
              </w:rPr>
            </w:pPr>
            <w:r w:rsidRPr="00871217">
              <w:rPr>
                <w:rFonts w:cs="B Titr" w:hint="cs"/>
                <w:sz w:val="22"/>
                <w:szCs w:val="22"/>
                <w:rtl/>
              </w:rPr>
              <w:t>موضوع</w:t>
            </w:r>
            <w:r w:rsidRPr="00871217">
              <w:rPr>
                <w:rFonts w:cs="B Titr"/>
                <w:sz w:val="22"/>
                <w:szCs w:val="22"/>
                <w:rtl/>
              </w:rPr>
              <w:t xml:space="preserve"> : </w:t>
            </w:r>
            <w:r w:rsidRPr="00871217">
              <w:rPr>
                <w:rFonts w:cs="B Titr" w:hint="cs"/>
                <w:sz w:val="22"/>
                <w:szCs w:val="22"/>
                <w:rtl/>
              </w:rPr>
              <w:t>قرارداد</w:t>
            </w:r>
            <w:r w:rsidRPr="00871217">
              <w:rPr>
                <w:rFonts w:cs="B Titr"/>
                <w:sz w:val="22"/>
                <w:szCs w:val="22"/>
                <w:rtl/>
              </w:rPr>
              <w:t xml:space="preserve"> </w:t>
            </w:r>
            <w:r w:rsidRPr="00871217">
              <w:rPr>
                <w:rFonts w:cs="B Titr" w:hint="cs"/>
                <w:sz w:val="22"/>
                <w:szCs w:val="22"/>
                <w:rtl/>
              </w:rPr>
              <w:t>امور</w:t>
            </w:r>
            <w:r w:rsidRPr="00871217">
              <w:rPr>
                <w:rFonts w:cs="B Titr"/>
                <w:sz w:val="22"/>
                <w:szCs w:val="22"/>
                <w:rtl/>
              </w:rPr>
              <w:t xml:space="preserve"> </w:t>
            </w:r>
            <w:r w:rsidRPr="00871217">
              <w:rPr>
                <w:rFonts w:cs="B Titr" w:hint="cs"/>
                <w:sz w:val="22"/>
                <w:szCs w:val="22"/>
                <w:rtl/>
              </w:rPr>
              <w:t>نگهداري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راهبري</w:t>
            </w:r>
            <w:r w:rsidRPr="00871217">
              <w:rPr>
                <w:rFonts w:cs="B Titr"/>
                <w:sz w:val="22"/>
                <w:szCs w:val="22"/>
                <w:rtl/>
              </w:rPr>
              <w:t xml:space="preserve"> </w:t>
            </w:r>
            <w:r w:rsidRPr="00871217">
              <w:rPr>
                <w:rFonts w:cs="B Titr" w:hint="cs"/>
                <w:sz w:val="22"/>
                <w:szCs w:val="22"/>
                <w:rtl/>
              </w:rPr>
              <w:t>تأسيسات‌برقي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مكانيكي</w:t>
            </w:r>
          </w:p>
        </w:tc>
        <w:tc>
          <w:tcPr>
            <w:tcW w:w="1769" w:type="dxa"/>
            <w:tcBorders>
              <w:top w:val="thinThickSmallGap" w:sz="24" w:space="0" w:color="auto"/>
              <w:left w:val="thinThickSmallGap" w:sz="24" w:space="0" w:color="auto"/>
            </w:tcBorders>
            <w:vAlign w:val="center"/>
          </w:tcPr>
          <w:p w:rsidR="00205658" w:rsidRPr="00E202B5" w:rsidRDefault="00205658" w:rsidP="00871217">
            <w:pPr>
              <w:rPr>
                <w:rFonts w:cs="B Zar"/>
                <w:b/>
                <w:bCs/>
                <w:sz w:val="22"/>
                <w:szCs w:val="22"/>
                <w:rtl/>
                <w:lang w:bidi="fa-IR"/>
              </w:rPr>
            </w:pPr>
            <w:r w:rsidRPr="00E202B5">
              <w:rPr>
                <w:rFonts w:cs="B Zar" w:hint="cs"/>
                <w:b/>
                <w:bCs/>
                <w:sz w:val="22"/>
                <w:szCs w:val="22"/>
                <w:rtl/>
                <w:lang w:bidi="fa-IR"/>
              </w:rPr>
              <w:t xml:space="preserve">صفحه : 2 از  </w:t>
            </w:r>
            <w:r w:rsidR="00871217">
              <w:rPr>
                <w:rFonts w:cs="B Zar" w:hint="cs"/>
                <w:b/>
                <w:bCs/>
                <w:sz w:val="22"/>
                <w:szCs w:val="22"/>
                <w:rtl/>
                <w:lang w:bidi="fa-IR"/>
              </w:rPr>
              <w:t>19</w:t>
            </w:r>
          </w:p>
        </w:tc>
      </w:tr>
      <w:tr w:rsidR="00114EC5" w:rsidRPr="00E202B5" w:rsidTr="00DB07A0">
        <w:trPr>
          <w:trHeight w:val="12683"/>
        </w:trPr>
        <w:tc>
          <w:tcPr>
            <w:tcW w:w="10638" w:type="dxa"/>
            <w:gridSpan w:val="11"/>
            <w:tcBorders>
              <w:bottom w:val="single" w:sz="4" w:space="0" w:color="auto"/>
            </w:tcBorders>
          </w:tcPr>
          <w:p w:rsidR="00DB07A0" w:rsidRPr="00E216AE" w:rsidRDefault="00DB07A0" w:rsidP="00DB07A0">
            <w:pPr>
              <w:spacing w:line="260" w:lineRule="exact"/>
              <w:rPr>
                <w:rFonts w:cs="B Titr"/>
                <w:b/>
                <w:bCs/>
                <w:sz w:val="22"/>
                <w:szCs w:val="22"/>
                <w:u w:val="single"/>
                <w:rtl/>
              </w:rPr>
            </w:pPr>
            <w:r w:rsidRPr="00E216AE">
              <w:rPr>
                <w:rFonts w:cs="B Titr" w:hint="cs"/>
                <w:b/>
                <w:bCs/>
                <w:sz w:val="22"/>
                <w:szCs w:val="22"/>
                <w:u w:val="single"/>
                <w:rtl/>
              </w:rPr>
              <w:t>نگهداري و اپراتوري (بهره برداري) شامل:</w:t>
            </w:r>
          </w:p>
          <w:p w:rsidR="00DB07A0" w:rsidRPr="00E216AE" w:rsidRDefault="00DB07A0" w:rsidP="00DB07A0">
            <w:pPr>
              <w:spacing w:line="260" w:lineRule="exact"/>
              <w:rPr>
                <w:rFonts w:cs="B Titr"/>
                <w:b/>
                <w:bCs/>
                <w:sz w:val="22"/>
                <w:szCs w:val="22"/>
                <w:rtl/>
              </w:rPr>
            </w:pPr>
            <w:r w:rsidRPr="00E216AE">
              <w:rPr>
                <w:rFonts w:cs="B Nazanin" w:hint="cs"/>
                <w:b/>
                <w:bCs/>
                <w:sz w:val="22"/>
                <w:szCs w:val="22"/>
                <w:rtl/>
              </w:rPr>
              <w:t>نگهداري و اپراتوري شبانه روزي تجهيزات موضوع قرارداد طبق جدول زير</w:t>
            </w:r>
            <w:r w:rsidRPr="00E216AE">
              <w:rPr>
                <w:rFonts w:cs="B Titr" w:hint="cs"/>
                <w:b/>
                <w:bCs/>
                <w:sz w:val="22"/>
                <w:szCs w:val="22"/>
                <w:rtl/>
              </w:rPr>
              <w:t>:(تکمیل جدول الف بر عهده کارفرما می باشد)</w:t>
            </w:r>
          </w:p>
          <w:p w:rsidR="00DB07A0" w:rsidRPr="00E216AE" w:rsidRDefault="00DB07A0" w:rsidP="00DB07A0">
            <w:pPr>
              <w:pStyle w:val="Heading3"/>
              <w:spacing w:line="260" w:lineRule="exact"/>
              <w:rPr>
                <w:rFonts w:cs="B Titr"/>
                <w:rtl/>
              </w:rPr>
            </w:pPr>
            <w:r w:rsidRPr="00E216AE">
              <w:rPr>
                <w:rFonts w:cs="B Titr" w:hint="cs"/>
                <w:rtl/>
              </w:rPr>
              <w:t xml:space="preserve">(جدول الف: </w:t>
            </w:r>
            <w:r w:rsidRPr="00E216AE">
              <w:rPr>
                <w:rFonts w:cs="B Titr" w:hint="cs"/>
                <w:rtl/>
                <w:lang w:bidi="fa-IR"/>
              </w:rPr>
              <w:t>عناوین و گروه شغلی با شرایط احراز مربوطه و گروه و</w:t>
            </w:r>
            <w:r w:rsidRPr="00E216AE">
              <w:rPr>
                <w:rFonts w:cs="B Titr" w:hint="cs"/>
                <w:rtl/>
              </w:rPr>
              <w:t>حجم ساعت كار مورد نياز هر شغل</w:t>
            </w:r>
            <w:r w:rsidRPr="00E216AE">
              <w:rPr>
                <w:rFonts w:cs="B Titr" w:hint="cs"/>
                <w:rtl/>
                <w:lang w:bidi="fa-IR"/>
              </w:rPr>
              <w:t xml:space="preserve"> </w:t>
            </w:r>
            <w:r w:rsidRPr="00E216AE">
              <w:rPr>
                <w:rFonts w:cs="B Titr" w:hint="cs"/>
                <w:rtl/>
              </w:rPr>
              <w:t>در يك‌ماه)</w:t>
            </w: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000" w:firstRow="0" w:lastRow="0" w:firstColumn="0" w:lastColumn="0" w:noHBand="0" w:noVBand="0"/>
              <w:tblPrChange w:id="1" w:author="jafari-M" w:date="2024-06-19T08:46:00Z">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000" w:firstRow="0" w:lastRow="0" w:firstColumn="0" w:lastColumn="0" w:noHBand="0" w:noVBand="0"/>
                </w:tblPr>
              </w:tblPrChange>
            </w:tblPr>
            <w:tblGrid>
              <w:gridCol w:w="889"/>
              <w:gridCol w:w="1779"/>
              <w:gridCol w:w="949"/>
              <w:gridCol w:w="988"/>
              <w:gridCol w:w="2538"/>
              <w:gridCol w:w="1006"/>
              <w:gridCol w:w="1115"/>
              <w:tblGridChange w:id="2">
                <w:tblGrid>
                  <w:gridCol w:w="889"/>
                  <w:gridCol w:w="1779"/>
                  <w:gridCol w:w="949"/>
                  <w:gridCol w:w="988"/>
                  <w:gridCol w:w="2538"/>
                  <w:gridCol w:w="1006"/>
                  <w:gridCol w:w="1115"/>
                </w:tblGrid>
              </w:tblGridChange>
            </w:tblGrid>
            <w:tr w:rsidR="004C704C" w:rsidRPr="00233030" w:rsidTr="004C704C">
              <w:trPr>
                <w:cantSplit/>
                <w:trHeight w:val="368"/>
                <w:jc w:val="center"/>
                <w:trPrChange w:id="3" w:author="jafari-M" w:date="2024-06-19T08:46:00Z">
                  <w:trPr>
                    <w:cantSplit/>
                    <w:trHeight w:val="368"/>
                    <w:jc w:val="center"/>
                  </w:trPr>
                </w:trPrChange>
              </w:trPr>
              <w:tc>
                <w:tcPr>
                  <w:tcW w:w="889" w:type="dxa"/>
                  <w:vMerge w:val="restart"/>
                  <w:tcBorders>
                    <w:top w:val="thinThickSmallGap" w:sz="18" w:space="0" w:color="auto"/>
                    <w:left w:val="thinThickSmallGap" w:sz="18" w:space="0" w:color="auto"/>
                  </w:tcBorders>
                  <w:vAlign w:val="center"/>
                  <w:tcPrChange w:id="4" w:author="jafari-M" w:date="2024-06-19T08:46:00Z">
                    <w:tcPr>
                      <w:tcW w:w="889" w:type="dxa"/>
                      <w:vMerge w:val="restart"/>
                      <w:tcBorders>
                        <w:top w:val="thinThickSmallGap" w:sz="18" w:space="0" w:color="auto"/>
                        <w:left w:val="thinThickSmallGap" w:sz="18" w:space="0" w:color="auto"/>
                      </w:tcBorders>
                      <w:vAlign w:val="center"/>
                    </w:tcPr>
                  </w:tcPrChange>
                </w:tcPr>
                <w:p w:rsidR="004C704C" w:rsidRPr="00E216AE" w:rsidRDefault="004C704C" w:rsidP="00DB07A0">
                  <w:pPr>
                    <w:spacing w:line="200" w:lineRule="exact"/>
                    <w:ind w:left="73" w:right="130"/>
                    <w:jc w:val="center"/>
                    <w:rPr>
                      <w:rFonts w:cs="B Roya"/>
                      <w:b/>
                      <w:bCs/>
                      <w:sz w:val="22"/>
                      <w:szCs w:val="22"/>
                    </w:rPr>
                  </w:pPr>
                  <w:r w:rsidRPr="00E216AE">
                    <w:rPr>
                      <w:rFonts w:cs="B Roya" w:hint="cs"/>
                      <w:b/>
                      <w:bCs/>
                      <w:sz w:val="22"/>
                      <w:szCs w:val="22"/>
                      <w:rtl/>
                    </w:rPr>
                    <w:t>رديف</w:t>
                  </w:r>
                </w:p>
              </w:tc>
              <w:tc>
                <w:tcPr>
                  <w:tcW w:w="1779" w:type="dxa"/>
                  <w:vMerge w:val="restart"/>
                  <w:tcBorders>
                    <w:top w:val="thinThickSmallGap" w:sz="18" w:space="0" w:color="auto"/>
                  </w:tcBorders>
                  <w:vAlign w:val="center"/>
                  <w:tcPrChange w:id="5" w:author="jafari-M" w:date="2024-06-19T08:46:00Z">
                    <w:tcPr>
                      <w:tcW w:w="1781" w:type="dxa"/>
                      <w:vMerge w:val="restart"/>
                      <w:tcBorders>
                        <w:top w:val="thinThickSmallGap" w:sz="18" w:space="0" w:color="auto"/>
                      </w:tcBorders>
                      <w:vAlign w:val="center"/>
                    </w:tcPr>
                  </w:tcPrChange>
                </w:tcPr>
                <w:p w:rsidR="004C704C" w:rsidRPr="00E216AE" w:rsidRDefault="004C704C" w:rsidP="00DB07A0">
                  <w:pPr>
                    <w:spacing w:line="200" w:lineRule="exact"/>
                    <w:ind w:left="73" w:right="130"/>
                    <w:jc w:val="center"/>
                    <w:rPr>
                      <w:rFonts w:cs="B Roya"/>
                      <w:b/>
                      <w:bCs/>
                      <w:sz w:val="22"/>
                      <w:szCs w:val="22"/>
                    </w:rPr>
                  </w:pPr>
                  <w:r w:rsidRPr="00E216AE">
                    <w:rPr>
                      <w:rFonts w:cs="B Roya" w:hint="cs"/>
                      <w:b/>
                      <w:bCs/>
                      <w:sz w:val="22"/>
                      <w:szCs w:val="22"/>
                      <w:rtl/>
                    </w:rPr>
                    <w:t>عنوان شغل</w:t>
                  </w:r>
                </w:p>
              </w:tc>
              <w:tc>
                <w:tcPr>
                  <w:tcW w:w="949" w:type="dxa"/>
                  <w:vMerge w:val="restart"/>
                  <w:tcBorders>
                    <w:top w:val="thinThickSmallGap" w:sz="18" w:space="0" w:color="auto"/>
                  </w:tcBorders>
                  <w:tcPrChange w:id="6" w:author="jafari-M" w:date="2024-06-19T08:46:00Z">
                    <w:tcPr>
                      <w:tcW w:w="949" w:type="dxa"/>
                      <w:vMerge w:val="restart"/>
                      <w:tcBorders>
                        <w:top w:val="thinThickSmallGap" w:sz="18" w:space="0" w:color="auto"/>
                      </w:tcBorders>
                    </w:tcPr>
                  </w:tcPrChange>
                </w:tcPr>
                <w:p w:rsidR="004C704C" w:rsidRPr="00E216AE" w:rsidRDefault="004C704C" w:rsidP="00DB07A0">
                  <w:pPr>
                    <w:spacing w:line="200" w:lineRule="exact"/>
                    <w:ind w:left="73" w:right="130"/>
                    <w:jc w:val="center"/>
                    <w:rPr>
                      <w:rFonts w:cs="B Roya"/>
                      <w:b/>
                      <w:bCs/>
                      <w:color w:val="000000"/>
                      <w:sz w:val="22"/>
                      <w:szCs w:val="22"/>
                      <w:rtl/>
                      <w:rPrChange w:id="7" w:author="jafari-M" w:date="2024-06-19T08:45:00Z">
                        <w:rPr>
                          <w:rFonts w:cs="B Roya"/>
                          <w:b/>
                          <w:bCs/>
                          <w:rtl/>
                        </w:rPr>
                      </w:rPrChange>
                    </w:rPr>
                  </w:pPr>
                  <w:ins w:id="8" w:author="jafari-M" w:date="2024-06-19T08:45:00Z">
                    <w:r w:rsidRPr="00E216AE">
                      <w:rPr>
                        <w:rFonts w:cs="B Roya" w:hint="eastAsia"/>
                        <w:b/>
                        <w:bCs/>
                        <w:color w:val="000000"/>
                        <w:sz w:val="22"/>
                        <w:szCs w:val="22"/>
                        <w:rtl/>
                        <w:rPrChange w:id="9" w:author="jafari-M" w:date="2024-06-19T08:45:00Z">
                          <w:rPr>
                            <w:rFonts w:cs="B Roya" w:hint="eastAsia"/>
                            <w:b/>
                            <w:bCs/>
                            <w:rtl/>
                          </w:rPr>
                        </w:rPrChange>
                      </w:rPr>
                      <w:t>حجم</w:t>
                    </w:r>
                    <w:r w:rsidRPr="00E216AE">
                      <w:rPr>
                        <w:rFonts w:cs="B Roya"/>
                        <w:b/>
                        <w:bCs/>
                        <w:color w:val="000000"/>
                        <w:sz w:val="22"/>
                        <w:szCs w:val="22"/>
                        <w:rtl/>
                        <w:rPrChange w:id="10" w:author="jafari-M" w:date="2024-06-19T08:45:00Z">
                          <w:rPr>
                            <w:rFonts w:cs="B Roya"/>
                            <w:b/>
                            <w:bCs/>
                            <w:rtl/>
                          </w:rPr>
                        </w:rPrChange>
                      </w:rPr>
                      <w:t xml:space="preserve"> ساعت کار ماه</w:t>
                    </w:r>
                    <w:r w:rsidRPr="00E216AE">
                      <w:rPr>
                        <w:rFonts w:cs="B Roya" w:hint="cs"/>
                        <w:b/>
                        <w:bCs/>
                        <w:color w:val="000000"/>
                        <w:sz w:val="22"/>
                        <w:szCs w:val="22"/>
                        <w:rtl/>
                        <w:rPrChange w:id="11" w:author="jafari-M" w:date="2024-06-19T08:45:00Z">
                          <w:rPr>
                            <w:rFonts w:cs="B Roya" w:hint="cs"/>
                            <w:b/>
                            <w:bCs/>
                            <w:rtl/>
                          </w:rPr>
                        </w:rPrChange>
                      </w:rPr>
                      <w:t>ی</w:t>
                    </w:r>
                    <w:r w:rsidRPr="00E216AE">
                      <w:rPr>
                        <w:rFonts w:cs="B Roya" w:hint="eastAsia"/>
                        <w:b/>
                        <w:bCs/>
                        <w:color w:val="000000"/>
                        <w:sz w:val="22"/>
                        <w:szCs w:val="22"/>
                        <w:rtl/>
                        <w:rPrChange w:id="12" w:author="jafari-M" w:date="2024-06-19T08:45:00Z">
                          <w:rPr>
                            <w:rFonts w:cs="B Roya" w:hint="eastAsia"/>
                            <w:b/>
                            <w:bCs/>
                            <w:rtl/>
                          </w:rPr>
                        </w:rPrChange>
                      </w:rPr>
                      <w:t>انه</w:t>
                    </w:r>
                    <w:r w:rsidRPr="00E216AE">
                      <w:rPr>
                        <w:rFonts w:cs="B Roya"/>
                        <w:b/>
                        <w:bCs/>
                        <w:color w:val="000000"/>
                        <w:sz w:val="22"/>
                        <w:szCs w:val="22"/>
                        <w:rtl/>
                        <w:rPrChange w:id="13" w:author="jafari-M" w:date="2024-06-19T08:45:00Z">
                          <w:rPr>
                            <w:rFonts w:cs="B Roya"/>
                            <w:b/>
                            <w:bCs/>
                            <w:rtl/>
                          </w:rPr>
                        </w:rPrChange>
                      </w:rPr>
                      <w:t xml:space="preserve"> </w:t>
                    </w:r>
                  </w:ins>
                </w:p>
              </w:tc>
              <w:tc>
                <w:tcPr>
                  <w:tcW w:w="988" w:type="dxa"/>
                  <w:vMerge w:val="restart"/>
                  <w:tcBorders>
                    <w:top w:val="thinThickSmallGap" w:sz="18" w:space="0" w:color="auto"/>
                  </w:tcBorders>
                  <w:tcPrChange w:id="14" w:author="jafari-M" w:date="2024-06-19T08:46:00Z">
                    <w:tcPr>
                      <w:tcW w:w="988" w:type="dxa"/>
                      <w:vMerge w:val="restart"/>
                      <w:tcBorders>
                        <w:top w:val="thinThickSmallGap" w:sz="18" w:space="0" w:color="auto"/>
                      </w:tcBorders>
                    </w:tcPr>
                  </w:tcPrChange>
                </w:tcPr>
                <w:p w:rsidR="004C704C" w:rsidRPr="00E216AE" w:rsidRDefault="004C704C" w:rsidP="00DB07A0">
                  <w:pPr>
                    <w:spacing w:line="200" w:lineRule="exact"/>
                    <w:ind w:right="130"/>
                    <w:jc w:val="center"/>
                    <w:rPr>
                      <w:ins w:id="15" w:author="jafari-M" w:date="2024-06-19T08:46:00Z"/>
                      <w:rFonts w:cs="B Roya"/>
                      <w:b/>
                      <w:bCs/>
                      <w:sz w:val="22"/>
                      <w:szCs w:val="22"/>
                      <w:rtl/>
                    </w:rPr>
                  </w:pPr>
                  <w:ins w:id="16" w:author="jafari-M" w:date="2024-06-19T08:46:00Z">
                    <w:r w:rsidRPr="00E216AE">
                      <w:rPr>
                        <w:rFonts w:cs="B Roya" w:hint="cs"/>
                        <w:b/>
                        <w:bCs/>
                        <w:sz w:val="22"/>
                        <w:szCs w:val="22"/>
                        <w:rtl/>
                      </w:rPr>
                      <w:t xml:space="preserve">میانگین سنوات </w:t>
                    </w:r>
                  </w:ins>
                </w:p>
              </w:tc>
              <w:tc>
                <w:tcPr>
                  <w:tcW w:w="3544" w:type="dxa"/>
                  <w:gridSpan w:val="2"/>
                  <w:tcBorders>
                    <w:top w:val="thinThickSmallGap" w:sz="18" w:space="0" w:color="auto"/>
                  </w:tcBorders>
                  <w:vAlign w:val="center"/>
                  <w:tcPrChange w:id="17" w:author="jafari-M" w:date="2024-06-19T08:46:00Z">
                    <w:tcPr>
                      <w:tcW w:w="3549" w:type="dxa"/>
                      <w:gridSpan w:val="2"/>
                      <w:tcBorders>
                        <w:top w:val="thinThickSmallGap" w:sz="18" w:space="0" w:color="auto"/>
                      </w:tcBorders>
                      <w:vAlign w:val="center"/>
                    </w:tcPr>
                  </w:tcPrChange>
                </w:tcPr>
                <w:p w:rsidR="004C704C" w:rsidRPr="00E216AE" w:rsidRDefault="004C704C" w:rsidP="00DB07A0">
                  <w:pPr>
                    <w:spacing w:line="200" w:lineRule="exact"/>
                    <w:ind w:right="130"/>
                    <w:jc w:val="center"/>
                    <w:rPr>
                      <w:rFonts w:cs="B Roya"/>
                      <w:b/>
                      <w:bCs/>
                      <w:sz w:val="22"/>
                      <w:szCs w:val="22"/>
                    </w:rPr>
                  </w:pPr>
                  <w:r w:rsidRPr="00E216AE">
                    <w:rPr>
                      <w:rFonts w:cs="B Roya" w:hint="cs"/>
                      <w:b/>
                      <w:bCs/>
                      <w:sz w:val="22"/>
                      <w:szCs w:val="22"/>
                      <w:rtl/>
                    </w:rPr>
                    <w:t>شرايط احراز</w:t>
                  </w:r>
                </w:p>
              </w:tc>
              <w:tc>
                <w:tcPr>
                  <w:tcW w:w="1115" w:type="dxa"/>
                  <w:vMerge w:val="restart"/>
                  <w:tcBorders>
                    <w:top w:val="thinThickSmallGap" w:sz="18" w:space="0" w:color="auto"/>
                    <w:right w:val="thinThickSmallGap" w:sz="18" w:space="0" w:color="auto"/>
                  </w:tcBorders>
                  <w:vAlign w:val="center"/>
                  <w:tcPrChange w:id="18" w:author="jafari-M" w:date="2024-06-19T08:46:00Z">
                    <w:tcPr>
                      <w:tcW w:w="1116" w:type="dxa"/>
                      <w:vMerge w:val="restart"/>
                      <w:tcBorders>
                        <w:top w:val="thinThickSmallGap" w:sz="18" w:space="0" w:color="auto"/>
                        <w:right w:val="thinThickSmallGap" w:sz="18" w:space="0" w:color="auto"/>
                      </w:tcBorders>
                      <w:vAlign w:val="center"/>
                    </w:tcPr>
                  </w:tcPrChange>
                </w:tcPr>
                <w:p w:rsidR="004C704C" w:rsidRPr="00E216AE" w:rsidRDefault="004C704C" w:rsidP="00DB07A0">
                  <w:pPr>
                    <w:spacing w:line="200" w:lineRule="exact"/>
                    <w:ind w:left="73" w:right="130"/>
                    <w:jc w:val="center"/>
                    <w:rPr>
                      <w:rFonts w:cs="B Roya"/>
                      <w:b/>
                      <w:bCs/>
                      <w:sz w:val="22"/>
                      <w:szCs w:val="22"/>
                    </w:rPr>
                  </w:pPr>
                  <w:r w:rsidRPr="00E216AE">
                    <w:rPr>
                      <w:rFonts w:cs="B Roya" w:hint="cs"/>
                      <w:b/>
                      <w:bCs/>
                      <w:sz w:val="22"/>
                      <w:szCs w:val="22"/>
                      <w:rtl/>
                    </w:rPr>
                    <w:t>گروه شاغل</w:t>
                  </w:r>
                </w:p>
              </w:tc>
            </w:tr>
            <w:tr w:rsidR="004C704C" w:rsidRPr="00233030" w:rsidTr="004C704C">
              <w:trPr>
                <w:cantSplit/>
                <w:trHeight w:val="425"/>
                <w:jc w:val="center"/>
                <w:trPrChange w:id="19" w:author="jafari-M" w:date="2024-06-19T08:46:00Z">
                  <w:trPr>
                    <w:cantSplit/>
                    <w:trHeight w:val="425"/>
                    <w:jc w:val="center"/>
                  </w:trPr>
                </w:trPrChange>
              </w:trPr>
              <w:tc>
                <w:tcPr>
                  <w:tcW w:w="889" w:type="dxa"/>
                  <w:vMerge/>
                  <w:tcBorders>
                    <w:left w:val="thinThickSmallGap" w:sz="18" w:space="0" w:color="auto"/>
                    <w:bottom w:val="thickThinSmallGap" w:sz="12" w:space="0" w:color="auto"/>
                  </w:tcBorders>
                  <w:tcPrChange w:id="20" w:author="jafari-M" w:date="2024-06-19T08:46:00Z">
                    <w:tcPr>
                      <w:tcW w:w="889" w:type="dxa"/>
                      <w:vMerge/>
                      <w:tcBorders>
                        <w:left w:val="thinThickSmallGap" w:sz="18" w:space="0" w:color="auto"/>
                        <w:bottom w:val="thickThinSmallGap" w:sz="12" w:space="0" w:color="auto"/>
                      </w:tcBorders>
                    </w:tcPr>
                  </w:tcPrChange>
                </w:tcPr>
                <w:p w:rsidR="004C704C" w:rsidRPr="00E216AE" w:rsidRDefault="004C704C" w:rsidP="00DB07A0">
                  <w:pPr>
                    <w:spacing w:line="200" w:lineRule="exact"/>
                    <w:ind w:left="73" w:right="130"/>
                    <w:jc w:val="lowKashida"/>
                    <w:rPr>
                      <w:rFonts w:cs="B Roya"/>
                      <w:b/>
                      <w:bCs/>
                      <w:sz w:val="22"/>
                      <w:szCs w:val="22"/>
                      <w:rtl/>
                    </w:rPr>
                  </w:pPr>
                </w:p>
              </w:tc>
              <w:tc>
                <w:tcPr>
                  <w:tcW w:w="1779" w:type="dxa"/>
                  <w:vMerge/>
                  <w:tcBorders>
                    <w:bottom w:val="thickThinSmallGap" w:sz="12" w:space="0" w:color="auto"/>
                  </w:tcBorders>
                  <w:tcPrChange w:id="21" w:author="jafari-M" w:date="2024-06-19T08:46:00Z">
                    <w:tcPr>
                      <w:tcW w:w="1781" w:type="dxa"/>
                      <w:vMerge/>
                      <w:tcBorders>
                        <w:bottom w:val="thickThinSmallGap" w:sz="12" w:space="0" w:color="auto"/>
                      </w:tcBorders>
                    </w:tcPr>
                  </w:tcPrChange>
                </w:tcPr>
                <w:p w:rsidR="004C704C" w:rsidRPr="00E216AE" w:rsidRDefault="004C704C" w:rsidP="00DB07A0">
                  <w:pPr>
                    <w:spacing w:line="200" w:lineRule="exact"/>
                    <w:ind w:left="73" w:right="130"/>
                    <w:jc w:val="lowKashida"/>
                    <w:rPr>
                      <w:rFonts w:cs="B Roya"/>
                      <w:b/>
                      <w:bCs/>
                      <w:sz w:val="22"/>
                      <w:szCs w:val="22"/>
                      <w:rtl/>
                    </w:rPr>
                  </w:pPr>
                </w:p>
              </w:tc>
              <w:tc>
                <w:tcPr>
                  <w:tcW w:w="949" w:type="dxa"/>
                  <w:vMerge/>
                  <w:tcBorders>
                    <w:bottom w:val="thickThinSmallGap" w:sz="12" w:space="0" w:color="auto"/>
                  </w:tcBorders>
                  <w:textDirection w:val="btLr"/>
                  <w:tcPrChange w:id="22" w:author="jafari-M" w:date="2024-06-19T08:46:00Z">
                    <w:tcPr>
                      <w:tcW w:w="949" w:type="dxa"/>
                      <w:vMerge/>
                      <w:tcBorders>
                        <w:bottom w:val="thickThinSmallGap" w:sz="12" w:space="0" w:color="auto"/>
                      </w:tcBorders>
                      <w:textDirection w:val="btLr"/>
                    </w:tcPr>
                  </w:tcPrChange>
                </w:tcPr>
                <w:p w:rsidR="004C704C" w:rsidRPr="00E216AE" w:rsidRDefault="004C704C" w:rsidP="00DB07A0">
                  <w:pPr>
                    <w:spacing w:line="200" w:lineRule="exact"/>
                    <w:ind w:left="73" w:right="130"/>
                    <w:jc w:val="center"/>
                    <w:rPr>
                      <w:rFonts w:cs="B Roya"/>
                      <w:b/>
                      <w:bCs/>
                      <w:sz w:val="22"/>
                      <w:szCs w:val="22"/>
                      <w:rtl/>
                    </w:rPr>
                  </w:pPr>
                </w:p>
              </w:tc>
              <w:tc>
                <w:tcPr>
                  <w:tcW w:w="988" w:type="dxa"/>
                  <w:vMerge/>
                  <w:tcBorders>
                    <w:bottom w:val="thickThinSmallGap" w:sz="12" w:space="0" w:color="auto"/>
                  </w:tcBorders>
                  <w:tcPrChange w:id="23" w:author="jafari-M" w:date="2024-06-19T08:46:00Z">
                    <w:tcPr>
                      <w:tcW w:w="988" w:type="dxa"/>
                      <w:vMerge/>
                      <w:tcBorders>
                        <w:bottom w:val="thickThinSmallGap" w:sz="12" w:space="0" w:color="auto"/>
                      </w:tcBorders>
                    </w:tcPr>
                  </w:tcPrChange>
                </w:tcPr>
                <w:p w:rsidR="004C704C" w:rsidRPr="00E216AE" w:rsidRDefault="004C704C" w:rsidP="00DB07A0">
                  <w:pPr>
                    <w:spacing w:line="200" w:lineRule="exact"/>
                    <w:ind w:left="73" w:right="130"/>
                    <w:jc w:val="center"/>
                    <w:rPr>
                      <w:ins w:id="24" w:author="jafari-M" w:date="2024-06-19T08:46:00Z"/>
                      <w:rFonts w:cs="B Roya"/>
                      <w:b/>
                      <w:bCs/>
                      <w:sz w:val="22"/>
                      <w:szCs w:val="22"/>
                      <w:rtl/>
                    </w:rPr>
                  </w:pPr>
                </w:p>
              </w:tc>
              <w:tc>
                <w:tcPr>
                  <w:tcW w:w="2538" w:type="dxa"/>
                  <w:tcBorders>
                    <w:bottom w:val="thickThinSmallGap" w:sz="12" w:space="0" w:color="auto"/>
                  </w:tcBorders>
                  <w:vAlign w:val="center"/>
                  <w:tcPrChange w:id="25" w:author="jafari-M" w:date="2024-06-19T08:46:00Z">
                    <w:tcPr>
                      <w:tcW w:w="2543" w:type="dxa"/>
                      <w:tcBorders>
                        <w:bottom w:val="thickThinSmallGap" w:sz="12" w:space="0" w:color="auto"/>
                      </w:tcBorders>
                      <w:vAlign w:val="center"/>
                    </w:tcPr>
                  </w:tcPrChange>
                </w:tcPr>
                <w:p w:rsidR="004C704C" w:rsidRPr="00E216AE" w:rsidRDefault="004C704C" w:rsidP="00DB07A0">
                  <w:pPr>
                    <w:spacing w:line="200" w:lineRule="exact"/>
                    <w:ind w:left="73" w:right="130"/>
                    <w:jc w:val="center"/>
                    <w:rPr>
                      <w:rFonts w:cs="B Roya"/>
                      <w:b/>
                      <w:bCs/>
                      <w:sz w:val="22"/>
                      <w:szCs w:val="22"/>
                      <w:rtl/>
                    </w:rPr>
                  </w:pPr>
                  <w:r w:rsidRPr="00E216AE">
                    <w:rPr>
                      <w:rFonts w:cs="B Roya" w:hint="cs"/>
                      <w:b/>
                      <w:bCs/>
                      <w:sz w:val="22"/>
                      <w:szCs w:val="22"/>
                      <w:rtl/>
                    </w:rPr>
                    <w:t>تحصيل</w:t>
                  </w:r>
                </w:p>
              </w:tc>
              <w:tc>
                <w:tcPr>
                  <w:tcW w:w="1006" w:type="dxa"/>
                  <w:tcBorders>
                    <w:bottom w:val="thickThinSmallGap" w:sz="12" w:space="0" w:color="auto"/>
                  </w:tcBorders>
                  <w:vAlign w:val="center"/>
                  <w:tcPrChange w:id="26" w:author="jafari-M" w:date="2024-06-19T08:46:00Z">
                    <w:tcPr>
                      <w:tcW w:w="1006" w:type="dxa"/>
                      <w:tcBorders>
                        <w:bottom w:val="thickThinSmallGap" w:sz="12" w:space="0" w:color="auto"/>
                      </w:tcBorders>
                      <w:vAlign w:val="center"/>
                    </w:tcPr>
                  </w:tcPrChange>
                </w:tcPr>
                <w:p w:rsidR="004C704C" w:rsidRPr="00E216AE" w:rsidRDefault="004C704C" w:rsidP="00DB07A0">
                  <w:pPr>
                    <w:spacing w:line="200" w:lineRule="exact"/>
                    <w:ind w:left="73" w:right="130"/>
                    <w:jc w:val="center"/>
                    <w:rPr>
                      <w:rFonts w:cs="B Roya"/>
                      <w:b/>
                      <w:bCs/>
                      <w:sz w:val="22"/>
                      <w:szCs w:val="22"/>
                      <w:rtl/>
                    </w:rPr>
                  </w:pPr>
                  <w:r w:rsidRPr="00E216AE">
                    <w:rPr>
                      <w:rFonts w:cs="B Roya" w:hint="cs"/>
                      <w:b/>
                      <w:bCs/>
                      <w:sz w:val="22"/>
                      <w:szCs w:val="22"/>
                      <w:rtl/>
                    </w:rPr>
                    <w:t>تجربه</w:t>
                  </w:r>
                </w:p>
              </w:tc>
              <w:tc>
                <w:tcPr>
                  <w:tcW w:w="1115" w:type="dxa"/>
                  <w:vMerge/>
                  <w:tcBorders>
                    <w:bottom w:val="thickThinSmallGap" w:sz="12" w:space="0" w:color="auto"/>
                    <w:right w:val="thinThickSmallGap" w:sz="18" w:space="0" w:color="auto"/>
                  </w:tcBorders>
                  <w:tcPrChange w:id="27" w:author="jafari-M" w:date="2024-06-19T08:46:00Z">
                    <w:tcPr>
                      <w:tcW w:w="1116" w:type="dxa"/>
                      <w:vMerge/>
                      <w:tcBorders>
                        <w:bottom w:val="thickThinSmallGap" w:sz="12" w:space="0" w:color="auto"/>
                        <w:right w:val="thinThickSmallGap" w:sz="18" w:space="0" w:color="auto"/>
                      </w:tcBorders>
                    </w:tcPr>
                  </w:tcPrChange>
                </w:tcPr>
                <w:p w:rsidR="004C704C" w:rsidRPr="00E216AE" w:rsidRDefault="004C704C" w:rsidP="00DB07A0">
                  <w:pPr>
                    <w:spacing w:line="200" w:lineRule="exact"/>
                    <w:ind w:left="73" w:right="130"/>
                    <w:jc w:val="lowKashida"/>
                    <w:rPr>
                      <w:rFonts w:cs="B Roya"/>
                      <w:b/>
                      <w:bCs/>
                      <w:sz w:val="22"/>
                      <w:szCs w:val="22"/>
                      <w:rtl/>
                    </w:rPr>
                  </w:pPr>
                </w:p>
              </w:tc>
            </w:tr>
            <w:tr w:rsidR="004C704C" w:rsidRPr="00233030" w:rsidTr="004C704C">
              <w:trPr>
                <w:trHeight w:val="155"/>
                <w:jc w:val="center"/>
                <w:trPrChange w:id="28" w:author="jafari-M" w:date="2024-06-19T08:46:00Z">
                  <w:trPr>
                    <w:trHeight w:val="155"/>
                    <w:jc w:val="center"/>
                  </w:trPr>
                </w:trPrChange>
              </w:trPr>
              <w:tc>
                <w:tcPr>
                  <w:tcW w:w="889" w:type="dxa"/>
                  <w:vMerge w:val="restart"/>
                  <w:tcBorders>
                    <w:left w:val="thinThickSmallGap" w:sz="18" w:space="0" w:color="auto"/>
                  </w:tcBorders>
                  <w:tcPrChange w:id="29" w:author="jafari-M" w:date="2024-06-19T08:46:00Z">
                    <w:tcPr>
                      <w:tcW w:w="889" w:type="dxa"/>
                      <w:vMerge w:val="restart"/>
                      <w:tcBorders>
                        <w:left w:val="thinThickSmallGap" w:sz="18" w:space="0" w:color="auto"/>
                      </w:tcBorders>
                    </w:tcPr>
                  </w:tcPrChange>
                </w:tcPr>
                <w:p w:rsidR="004C704C" w:rsidRPr="00E216AE" w:rsidRDefault="004C704C" w:rsidP="00DB07A0">
                  <w:pPr>
                    <w:spacing w:line="200" w:lineRule="exact"/>
                    <w:ind w:left="74" w:right="130"/>
                    <w:jc w:val="center"/>
                    <w:rPr>
                      <w:rFonts w:cs="B Roya"/>
                      <w:b/>
                      <w:bCs/>
                      <w:sz w:val="22"/>
                      <w:szCs w:val="22"/>
                    </w:rPr>
                  </w:pPr>
                  <w:r w:rsidRPr="00E216AE">
                    <w:rPr>
                      <w:rFonts w:cs="B Roya" w:hint="cs"/>
                      <w:b/>
                      <w:bCs/>
                      <w:sz w:val="22"/>
                      <w:szCs w:val="22"/>
                      <w:rtl/>
                    </w:rPr>
                    <w:t>1</w:t>
                  </w:r>
                </w:p>
              </w:tc>
              <w:tc>
                <w:tcPr>
                  <w:tcW w:w="1779" w:type="dxa"/>
                  <w:vMerge w:val="restart"/>
                  <w:tcPrChange w:id="30" w:author="jafari-M" w:date="2024-06-19T08:46:00Z">
                    <w:tcPr>
                      <w:tcW w:w="1781" w:type="dxa"/>
                      <w:vMerge w:val="restart"/>
                    </w:tcPr>
                  </w:tcPrChange>
                </w:tcPr>
                <w:p w:rsidR="004C704C" w:rsidRPr="00E216AE" w:rsidRDefault="004C704C" w:rsidP="00DB07A0">
                  <w:pPr>
                    <w:spacing w:line="200" w:lineRule="exact"/>
                    <w:ind w:left="74" w:right="130"/>
                    <w:jc w:val="lowKashida"/>
                    <w:rPr>
                      <w:rFonts w:cs="B Roya"/>
                      <w:b/>
                      <w:bCs/>
                      <w:sz w:val="22"/>
                      <w:szCs w:val="22"/>
                    </w:rPr>
                  </w:pPr>
                  <w:r w:rsidRPr="00E216AE">
                    <w:rPr>
                      <w:rFonts w:cs="B Roya" w:hint="cs"/>
                      <w:b/>
                      <w:bCs/>
                      <w:sz w:val="22"/>
                      <w:szCs w:val="22"/>
                      <w:rtl/>
                    </w:rPr>
                    <w:t>سرپرست کارگاه</w:t>
                  </w:r>
                </w:p>
              </w:tc>
              <w:tc>
                <w:tcPr>
                  <w:tcW w:w="949" w:type="dxa"/>
                  <w:vMerge w:val="restart"/>
                  <w:tcPrChange w:id="31" w:author="jafari-M" w:date="2024-06-19T08:46:00Z">
                    <w:tcPr>
                      <w:tcW w:w="949" w:type="dxa"/>
                      <w:vMerge w:val="restart"/>
                    </w:tcPr>
                  </w:tcPrChange>
                </w:tcPr>
                <w:p w:rsidR="004C704C" w:rsidRPr="00E216AE" w:rsidRDefault="004C704C" w:rsidP="00DB07A0">
                  <w:pPr>
                    <w:spacing w:line="200" w:lineRule="exact"/>
                    <w:ind w:left="74" w:right="130"/>
                    <w:jc w:val="center"/>
                    <w:rPr>
                      <w:rFonts w:cs="B Roya"/>
                      <w:b/>
                      <w:bCs/>
                      <w:sz w:val="22"/>
                      <w:szCs w:val="22"/>
                    </w:rPr>
                  </w:pPr>
                </w:p>
              </w:tc>
              <w:tc>
                <w:tcPr>
                  <w:tcW w:w="988" w:type="dxa"/>
                  <w:vMerge w:val="restart"/>
                  <w:tcPrChange w:id="32" w:author="jafari-M" w:date="2024-06-19T08:46:00Z">
                    <w:tcPr>
                      <w:tcW w:w="988" w:type="dxa"/>
                      <w:vMerge w:val="restart"/>
                    </w:tcPr>
                  </w:tcPrChange>
                </w:tcPr>
                <w:p w:rsidR="004C704C" w:rsidRPr="00E216AE" w:rsidRDefault="004C704C" w:rsidP="00DB07A0">
                  <w:pPr>
                    <w:spacing w:line="200" w:lineRule="exact"/>
                    <w:ind w:right="130"/>
                    <w:jc w:val="center"/>
                    <w:rPr>
                      <w:ins w:id="33" w:author="jafari-M" w:date="2024-06-19T08:46:00Z"/>
                      <w:rFonts w:cs="B Roya"/>
                      <w:b/>
                      <w:bCs/>
                      <w:sz w:val="22"/>
                      <w:szCs w:val="22"/>
                      <w:rtl/>
                    </w:rPr>
                  </w:pPr>
                </w:p>
              </w:tc>
              <w:tc>
                <w:tcPr>
                  <w:tcW w:w="2538" w:type="dxa"/>
                  <w:vAlign w:val="center"/>
                  <w:tcPrChange w:id="34" w:author="jafari-M" w:date="2024-06-19T08:46:00Z">
                    <w:tcPr>
                      <w:tcW w:w="2543" w:type="dxa"/>
                      <w:vAlign w:val="center"/>
                    </w:tcPr>
                  </w:tcPrChange>
                </w:tcPr>
                <w:p w:rsidR="004C704C" w:rsidRPr="00E216AE" w:rsidRDefault="004C704C" w:rsidP="00DB07A0">
                  <w:pPr>
                    <w:spacing w:line="200" w:lineRule="exact"/>
                    <w:ind w:right="130"/>
                    <w:jc w:val="center"/>
                    <w:rPr>
                      <w:rFonts w:cs="B Roya"/>
                      <w:b/>
                      <w:bCs/>
                      <w:sz w:val="22"/>
                      <w:szCs w:val="22"/>
                    </w:rPr>
                  </w:pPr>
                  <w:r w:rsidRPr="00E216AE">
                    <w:rPr>
                      <w:rFonts w:cs="B Roya" w:hint="cs"/>
                      <w:b/>
                      <w:bCs/>
                      <w:sz w:val="22"/>
                      <w:szCs w:val="22"/>
                      <w:rtl/>
                    </w:rPr>
                    <w:t>فوق لیسانس برق یا مکانیک</w:t>
                  </w:r>
                </w:p>
              </w:tc>
              <w:tc>
                <w:tcPr>
                  <w:tcW w:w="1006" w:type="dxa"/>
                  <w:tcPrChange w:id="35" w:author="jafari-M" w:date="2024-06-19T08:46:00Z">
                    <w:tcPr>
                      <w:tcW w:w="1006" w:type="dxa"/>
                    </w:tcPr>
                  </w:tcPrChange>
                </w:tcPr>
                <w:p w:rsidR="004C704C" w:rsidRPr="00E216AE" w:rsidRDefault="004C704C" w:rsidP="00DB07A0">
                  <w:pPr>
                    <w:spacing w:line="200" w:lineRule="exact"/>
                    <w:ind w:left="74" w:right="130"/>
                    <w:jc w:val="center"/>
                    <w:rPr>
                      <w:rFonts w:cs="B Roya"/>
                      <w:b/>
                      <w:bCs/>
                      <w:sz w:val="22"/>
                      <w:szCs w:val="22"/>
                    </w:rPr>
                  </w:pPr>
                  <w:r w:rsidRPr="00E216AE">
                    <w:rPr>
                      <w:rFonts w:cs="B Roya" w:hint="cs"/>
                      <w:b/>
                      <w:bCs/>
                      <w:sz w:val="22"/>
                      <w:szCs w:val="22"/>
                      <w:rtl/>
                    </w:rPr>
                    <w:t>3سال</w:t>
                  </w:r>
                </w:p>
              </w:tc>
              <w:tc>
                <w:tcPr>
                  <w:tcW w:w="1115" w:type="dxa"/>
                  <w:vMerge w:val="restart"/>
                  <w:tcBorders>
                    <w:right w:val="thinThickSmallGap" w:sz="18" w:space="0" w:color="auto"/>
                  </w:tcBorders>
                  <w:tcPrChange w:id="36" w:author="jafari-M" w:date="2024-06-19T08:46:00Z">
                    <w:tcPr>
                      <w:tcW w:w="1116" w:type="dxa"/>
                      <w:vMerge w:val="restart"/>
                      <w:tcBorders>
                        <w:right w:val="thinThickSmallGap" w:sz="18" w:space="0" w:color="auto"/>
                      </w:tcBorders>
                    </w:tcPr>
                  </w:tcPrChange>
                </w:tcPr>
                <w:p w:rsidR="004C704C" w:rsidRPr="00E216AE" w:rsidRDefault="004C704C" w:rsidP="00DB07A0">
                  <w:pPr>
                    <w:spacing w:line="200" w:lineRule="exact"/>
                    <w:ind w:left="74" w:right="130"/>
                    <w:jc w:val="center"/>
                    <w:rPr>
                      <w:rFonts w:cs="B Roya"/>
                      <w:b/>
                      <w:bCs/>
                      <w:sz w:val="22"/>
                      <w:szCs w:val="22"/>
                    </w:rPr>
                  </w:pPr>
                  <w:r w:rsidRPr="00E216AE">
                    <w:rPr>
                      <w:rFonts w:cs="B Roya" w:hint="cs"/>
                      <w:b/>
                      <w:bCs/>
                      <w:sz w:val="22"/>
                      <w:szCs w:val="22"/>
                      <w:rtl/>
                    </w:rPr>
                    <w:t>13</w:t>
                  </w:r>
                </w:p>
              </w:tc>
            </w:tr>
            <w:tr w:rsidR="004C704C" w:rsidRPr="00233030" w:rsidTr="004C704C">
              <w:trPr>
                <w:trHeight w:val="154"/>
                <w:jc w:val="center"/>
                <w:trPrChange w:id="37" w:author="jafari-M" w:date="2024-06-19T08:46:00Z">
                  <w:trPr>
                    <w:trHeight w:val="154"/>
                    <w:jc w:val="center"/>
                  </w:trPr>
                </w:trPrChange>
              </w:trPr>
              <w:tc>
                <w:tcPr>
                  <w:tcW w:w="889" w:type="dxa"/>
                  <w:vMerge/>
                  <w:tcBorders>
                    <w:left w:val="thinThickSmallGap" w:sz="18" w:space="0" w:color="auto"/>
                  </w:tcBorders>
                  <w:tcPrChange w:id="38" w:author="jafari-M" w:date="2024-06-19T08:46:00Z">
                    <w:tcPr>
                      <w:tcW w:w="889" w:type="dxa"/>
                      <w:vMerge/>
                      <w:tcBorders>
                        <w:left w:val="thinThickSmallGap" w:sz="18" w:space="0" w:color="auto"/>
                      </w:tcBorders>
                    </w:tcPr>
                  </w:tcPrChange>
                </w:tcPr>
                <w:p w:rsidR="004C704C" w:rsidRPr="00E216AE" w:rsidRDefault="004C704C" w:rsidP="00DB07A0">
                  <w:pPr>
                    <w:spacing w:line="200" w:lineRule="exact"/>
                    <w:ind w:left="74" w:right="130"/>
                    <w:jc w:val="center"/>
                    <w:rPr>
                      <w:rFonts w:cs="B Roya"/>
                      <w:b/>
                      <w:bCs/>
                      <w:sz w:val="22"/>
                      <w:szCs w:val="22"/>
                      <w:rtl/>
                    </w:rPr>
                  </w:pPr>
                </w:p>
              </w:tc>
              <w:tc>
                <w:tcPr>
                  <w:tcW w:w="1779" w:type="dxa"/>
                  <w:vMerge/>
                  <w:tcPrChange w:id="39" w:author="jafari-M" w:date="2024-06-19T08:46:00Z">
                    <w:tcPr>
                      <w:tcW w:w="1781" w:type="dxa"/>
                      <w:vMerge/>
                    </w:tcPr>
                  </w:tcPrChange>
                </w:tcPr>
                <w:p w:rsidR="004C704C" w:rsidRPr="00E216AE" w:rsidRDefault="004C704C" w:rsidP="00DB07A0">
                  <w:pPr>
                    <w:spacing w:line="200" w:lineRule="exact"/>
                    <w:ind w:left="74" w:right="130"/>
                    <w:jc w:val="lowKashida"/>
                    <w:rPr>
                      <w:rFonts w:cs="B Roya"/>
                      <w:b/>
                      <w:bCs/>
                      <w:sz w:val="22"/>
                      <w:szCs w:val="22"/>
                      <w:rtl/>
                    </w:rPr>
                  </w:pPr>
                </w:p>
              </w:tc>
              <w:tc>
                <w:tcPr>
                  <w:tcW w:w="949" w:type="dxa"/>
                  <w:vMerge/>
                  <w:tcPrChange w:id="40" w:author="jafari-M" w:date="2024-06-19T08:46:00Z">
                    <w:tcPr>
                      <w:tcW w:w="949" w:type="dxa"/>
                      <w:vMerge/>
                    </w:tcPr>
                  </w:tcPrChange>
                </w:tcPr>
                <w:p w:rsidR="004C704C" w:rsidRPr="00E216AE" w:rsidRDefault="004C704C" w:rsidP="00DB07A0">
                  <w:pPr>
                    <w:spacing w:line="200" w:lineRule="exact"/>
                    <w:ind w:left="74" w:right="130"/>
                    <w:jc w:val="center"/>
                    <w:rPr>
                      <w:rFonts w:cs="B Roya"/>
                      <w:b/>
                      <w:bCs/>
                      <w:sz w:val="22"/>
                      <w:szCs w:val="22"/>
                    </w:rPr>
                  </w:pPr>
                </w:p>
              </w:tc>
              <w:tc>
                <w:tcPr>
                  <w:tcW w:w="988" w:type="dxa"/>
                  <w:vMerge/>
                  <w:tcPrChange w:id="41" w:author="jafari-M" w:date="2024-06-19T08:46:00Z">
                    <w:tcPr>
                      <w:tcW w:w="988" w:type="dxa"/>
                      <w:vMerge/>
                    </w:tcPr>
                  </w:tcPrChange>
                </w:tcPr>
                <w:p w:rsidR="004C704C" w:rsidRPr="00E216AE" w:rsidRDefault="004C704C" w:rsidP="00DB07A0">
                  <w:pPr>
                    <w:spacing w:line="200" w:lineRule="exact"/>
                    <w:ind w:right="130"/>
                    <w:jc w:val="center"/>
                    <w:rPr>
                      <w:ins w:id="42" w:author="jafari-M" w:date="2024-06-19T08:46:00Z"/>
                      <w:rFonts w:cs="B Roya"/>
                      <w:b/>
                      <w:bCs/>
                      <w:sz w:val="22"/>
                      <w:szCs w:val="22"/>
                      <w:rtl/>
                    </w:rPr>
                  </w:pPr>
                </w:p>
              </w:tc>
              <w:tc>
                <w:tcPr>
                  <w:tcW w:w="2538" w:type="dxa"/>
                  <w:vAlign w:val="center"/>
                  <w:tcPrChange w:id="43" w:author="jafari-M" w:date="2024-06-19T08:46:00Z">
                    <w:tcPr>
                      <w:tcW w:w="2543" w:type="dxa"/>
                      <w:vAlign w:val="center"/>
                    </w:tcPr>
                  </w:tcPrChange>
                </w:tcPr>
                <w:p w:rsidR="004C704C" w:rsidRPr="00E216AE" w:rsidRDefault="004C704C" w:rsidP="00DB07A0">
                  <w:pPr>
                    <w:spacing w:line="200" w:lineRule="exact"/>
                    <w:ind w:right="130"/>
                    <w:jc w:val="center"/>
                    <w:rPr>
                      <w:rFonts w:cs="B Roya"/>
                      <w:b/>
                      <w:bCs/>
                      <w:sz w:val="22"/>
                      <w:szCs w:val="22"/>
                      <w:rtl/>
                    </w:rPr>
                  </w:pPr>
                  <w:r w:rsidRPr="00E216AE">
                    <w:rPr>
                      <w:rFonts w:cs="B Roya" w:hint="cs"/>
                      <w:b/>
                      <w:bCs/>
                      <w:sz w:val="22"/>
                      <w:szCs w:val="22"/>
                      <w:rtl/>
                    </w:rPr>
                    <w:t>لیسانس برق  یا مکانیک*</w:t>
                  </w:r>
                </w:p>
              </w:tc>
              <w:tc>
                <w:tcPr>
                  <w:tcW w:w="1006" w:type="dxa"/>
                  <w:tcPrChange w:id="44" w:author="jafari-M" w:date="2024-06-19T08:46:00Z">
                    <w:tcPr>
                      <w:tcW w:w="1006" w:type="dxa"/>
                    </w:tcPr>
                  </w:tcPrChange>
                </w:tcPr>
                <w:p w:rsidR="004C704C" w:rsidRPr="00E216AE" w:rsidRDefault="004C704C" w:rsidP="00DB07A0">
                  <w:pPr>
                    <w:spacing w:line="200" w:lineRule="exact"/>
                    <w:ind w:left="74" w:right="130"/>
                    <w:jc w:val="center"/>
                    <w:rPr>
                      <w:rFonts w:cs="B Roya"/>
                      <w:b/>
                      <w:bCs/>
                      <w:sz w:val="22"/>
                      <w:szCs w:val="22"/>
                      <w:rtl/>
                    </w:rPr>
                  </w:pPr>
                  <w:r w:rsidRPr="00E216AE">
                    <w:rPr>
                      <w:rFonts w:cs="B Roya" w:hint="cs"/>
                      <w:b/>
                      <w:bCs/>
                      <w:sz w:val="22"/>
                      <w:szCs w:val="22"/>
                      <w:rtl/>
                    </w:rPr>
                    <w:t>5سال</w:t>
                  </w:r>
                </w:p>
              </w:tc>
              <w:tc>
                <w:tcPr>
                  <w:tcW w:w="1115" w:type="dxa"/>
                  <w:vMerge/>
                  <w:tcBorders>
                    <w:right w:val="thinThickSmallGap" w:sz="18" w:space="0" w:color="auto"/>
                  </w:tcBorders>
                  <w:tcPrChange w:id="45" w:author="jafari-M" w:date="2024-06-19T08:46:00Z">
                    <w:tcPr>
                      <w:tcW w:w="1116" w:type="dxa"/>
                      <w:vMerge/>
                      <w:tcBorders>
                        <w:right w:val="thinThickSmallGap" w:sz="18" w:space="0" w:color="auto"/>
                      </w:tcBorders>
                    </w:tcPr>
                  </w:tcPrChange>
                </w:tcPr>
                <w:p w:rsidR="004C704C" w:rsidRPr="00E216AE" w:rsidRDefault="004C704C" w:rsidP="00DB07A0">
                  <w:pPr>
                    <w:spacing w:line="200" w:lineRule="exact"/>
                    <w:ind w:left="74" w:right="130"/>
                    <w:jc w:val="center"/>
                    <w:rPr>
                      <w:rFonts w:cs="B Roya"/>
                      <w:b/>
                      <w:bCs/>
                      <w:sz w:val="22"/>
                      <w:szCs w:val="22"/>
                      <w:rtl/>
                    </w:rPr>
                  </w:pPr>
                </w:p>
              </w:tc>
            </w:tr>
            <w:tr w:rsidR="004C704C" w:rsidRPr="00233030" w:rsidTr="004C704C">
              <w:trPr>
                <w:trHeight w:val="191"/>
                <w:jc w:val="center"/>
                <w:trPrChange w:id="46" w:author="jafari-M" w:date="2024-06-19T08:46:00Z">
                  <w:trPr>
                    <w:trHeight w:val="191"/>
                    <w:jc w:val="center"/>
                  </w:trPr>
                </w:trPrChange>
              </w:trPr>
              <w:tc>
                <w:tcPr>
                  <w:tcW w:w="889" w:type="dxa"/>
                  <w:vMerge/>
                  <w:tcBorders>
                    <w:left w:val="thinThickSmallGap" w:sz="18" w:space="0" w:color="auto"/>
                  </w:tcBorders>
                  <w:tcPrChange w:id="47" w:author="jafari-M" w:date="2024-06-19T08:46:00Z">
                    <w:tcPr>
                      <w:tcW w:w="889" w:type="dxa"/>
                      <w:vMerge/>
                      <w:tcBorders>
                        <w:left w:val="thinThickSmallGap" w:sz="18" w:space="0" w:color="auto"/>
                      </w:tcBorders>
                    </w:tcPr>
                  </w:tcPrChange>
                </w:tcPr>
                <w:p w:rsidR="004C704C" w:rsidRPr="00E216AE" w:rsidRDefault="004C704C" w:rsidP="00DB07A0">
                  <w:pPr>
                    <w:spacing w:line="200" w:lineRule="exact"/>
                    <w:ind w:left="74" w:right="130"/>
                    <w:jc w:val="center"/>
                    <w:rPr>
                      <w:rFonts w:cs="B Roya"/>
                      <w:b/>
                      <w:bCs/>
                      <w:sz w:val="22"/>
                      <w:szCs w:val="22"/>
                      <w:rtl/>
                    </w:rPr>
                  </w:pPr>
                </w:p>
              </w:tc>
              <w:tc>
                <w:tcPr>
                  <w:tcW w:w="1779" w:type="dxa"/>
                  <w:vMerge/>
                  <w:tcPrChange w:id="48" w:author="jafari-M" w:date="2024-06-19T08:46:00Z">
                    <w:tcPr>
                      <w:tcW w:w="1781" w:type="dxa"/>
                      <w:vMerge/>
                    </w:tcPr>
                  </w:tcPrChange>
                </w:tcPr>
                <w:p w:rsidR="004C704C" w:rsidRPr="00E216AE" w:rsidRDefault="004C704C" w:rsidP="00DB07A0">
                  <w:pPr>
                    <w:spacing w:line="200" w:lineRule="exact"/>
                    <w:ind w:left="74" w:right="130"/>
                    <w:jc w:val="lowKashida"/>
                    <w:rPr>
                      <w:rFonts w:cs="B Roya"/>
                      <w:b/>
                      <w:bCs/>
                      <w:sz w:val="22"/>
                      <w:szCs w:val="22"/>
                      <w:rtl/>
                    </w:rPr>
                  </w:pPr>
                </w:p>
              </w:tc>
              <w:tc>
                <w:tcPr>
                  <w:tcW w:w="949" w:type="dxa"/>
                  <w:vMerge/>
                  <w:tcPrChange w:id="49" w:author="jafari-M" w:date="2024-06-19T08:46:00Z">
                    <w:tcPr>
                      <w:tcW w:w="949" w:type="dxa"/>
                      <w:vMerge/>
                    </w:tcPr>
                  </w:tcPrChange>
                </w:tcPr>
                <w:p w:rsidR="004C704C" w:rsidRPr="00E216AE" w:rsidRDefault="004C704C" w:rsidP="00DB07A0">
                  <w:pPr>
                    <w:spacing w:line="200" w:lineRule="exact"/>
                    <w:ind w:left="74" w:right="130"/>
                    <w:jc w:val="center"/>
                    <w:rPr>
                      <w:rFonts w:cs="B Roya"/>
                      <w:b/>
                      <w:bCs/>
                      <w:sz w:val="22"/>
                      <w:szCs w:val="22"/>
                    </w:rPr>
                  </w:pPr>
                </w:p>
              </w:tc>
              <w:tc>
                <w:tcPr>
                  <w:tcW w:w="988" w:type="dxa"/>
                  <w:vMerge/>
                  <w:tcPrChange w:id="50" w:author="jafari-M" w:date="2024-06-19T08:46:00Z">
                    <w:tcPr>
                      <w:tcW w:w="988" w:type="dxa"/>
                      <w:vMerge/>
                    </w:tcPr>
                  </w:tcPrChange>
                </w:tcPr>
                <w:p w:rsidR="004C704C" w:rsidRPr="00E216AE" w:rsidRDefault="004C704C" w:rsidP="00DB07A0">
                  <w:pPr>
                    <w:spacing w:line="200" w:lineRule="exact"/>
                    <w:ind w:right="130"/>
                    <w:jc w:val="center"/>
                    <w:rPr>
                      <w:ins w:id="51" w:author="jafari-M" w:date="2024-06-19T08:46:00Z"/>
                      <w:rFonts w:cs="B Roya"/>
                      <w:b/>
                      <w:bCs/>
                      <w:sz w:val="22"/>
                      <w:szCs w:val="22"/>
                      <w:rtl/>
                    </w:rPr>
                  </w:pPr>
                </w:p>
              </w:tc>
              <w:tc>
                <w:tcPr>
                  <w:tcW w:w="2538" w:type="dxa"/>
                  <w:vAlign w:val="center"/>
                  <w:tcPrChange w:id="52" w:author="jafari-M" w:date="2024-06-19T08:46:00Z">
                    <w:tcPr>
                      <w:tcW w:w="2543" w:type="dxa"/>
                      <w:vAlign w:val="center"/>
                    </w:tcPr>
                  </w:tcPrChange>
                </w:tcPr>
                <w:p w:rsidR="004C704C" w:rsidRPr="00E216AE" w:rsidRDefault="004C704C" w:rsidP="00DB07A0">
                  <w:pPr>
                    <w:spacing w:line="200" w:lineRule="exact"/>
                    <w:ind w:right="130"/>
                    <w:jc w:val="center"/>
                    <w:rPr>
                      <w:rFonts w:cs="B Roya"/>
                      <w:b/>
                      <w:bCs/>
                      <w:sz w:val="22"/>
                      <w:szCs w:val="22"/>
                      <w:rtl/>
                    </w:rPr>
                  </w:pPr>
                  <w:r w:rsidRPr="00E216AE">
                    <w:rPr>
                      <w:rFonts w:cs="B Roya" w:hint="cs"/>
                      <w:b/>
                      <w:bCs/>
                      <w:sz w:val="22"/>
                      <w:szCs w:val="22"/>
                      <w:rtl/>
                    </w:rPr>
                    <w:t>فوق دیپلم برق  یا مکانیک</w:t>
                  </w:r>
                </w:p>
              </w:tc>
              <w:tc>
                <w:tcPr>
                  <w:tcW w:w="1006" w:type="dxa"/>
                  <w:tcPrChange w:id="53" w:author="jafari-M" w:date="2024-06-19T08:46:00Z">
                    <w:tcPr>
                      <w:tcW w:w="1006" w:type="dxa"/>
                    </w:tcPr>
                  </w:tcPrChange>
                </w:tcPr>
                <w:p w:rsidR="004C704C" w:rsidRPr="00E216AE" w:rsidRDefault="004C704C" w:rsidP="00DB07A0">
                  <w:pPr>
                    <w:spacing w:line="200" w:lineRule="exact"/>
                    <w:ind w:left="74" w:right="130"/>
                    <w:jc w:val="center"/>
                    <w:rPr>
                      <w:rFonts w:cs="B Roya"/>
                      <w:b/>
                      <w:bCs/>
                      <w:sz w:val="22"/>
                      <w:szCs w:val="22"/>
                      <w:rtl/>
                    </w:rPr>
                  </w:pPr>
                  <w:r w:rsidRPr="00E216AE">
                    <w:rPr>
                      <w:rFonts w:cs="B Roya" w:hint="cs"/>
                      <w:b/>
                      <w:bCs/>
                      <w:sz w:val="22"/>
                      <w:szCs w:val="22"/>
                      <w:rtl/>
                    </w:rPr>
                    <w:t>10سال</w:t>
                  </w:r>
                </w:p>
              </w:tc>
              <w:tc>
                <w:tcPr>
                  <w:tcW w:w="1115" w:type="dxa"/>
                  <w:vMerge/>
                  <w:tcBorders>
                    <w:right w:val="thinThickSmallGap" w:sz="18" w:space="0" w:color="auto"/>
                  </w:tcBorders>
                  <w:tcPrChange w:id="54" w:author="jafari-M" w:date="2024-06-19T08:46:00Z">
                    <w:tcPr>
                      <w:tcW w:w="1116" w:type="dxa"/>
                      <w:vMerge/>
                      <w:tcBorders>
                        <w:right w:val="thinThickSmallGap" w:sz="18" w:space="0" w:color="auto"/>
                      </w:tcBorders>
                    </w:tcPr>
                  </w:tcPrChange>
                </w:tcPr>
                <w:p w:rsidR="004C704C" w:rsidRPr="00E216AE" w:rsidRDefault="004C704C" w:rsidP="00DB07A0">
                  <w:pPr>
                    <w:spacing w:line="200" w:lineRule="exact"/>
                    <w:ind w:left="74" w:right="130"/>
                    <w:jc w:val="center"/>
                    <w:rPr>
                      <w:rFonts w:cs="B Roya"/>
                      <w:b/>
                      <w:bCs/>
                      <w:sz w:val="22"/>
                      <w:szCs w:val="22"/>
                      <w:rtl/>
                    </w:rPr>
                  </w:pPr>
                </w:p>
              </w:tc>
            </w:tr>
            <w:tr w:rsidR="004C704C" w:rsidRPr="00233030" w:rsidTr="004C704C">
              <w:trPr>
                <w:trHeight w:val="465"/>
                <w:jc w:val="center"/>
                <w:trPrChange w:id="55" w:author="jafari-M" w:date="2024-06-19T08:46:00Z">
                  <w:trPr>
                    <w:trHeight w:val="465"/>
                    <w:jc w:val="center"/>
                  </w:trPr>
                </w:trPrChange>
              </w:trPr>
              <w:tc>
                <w:tcPr>
                  <w:tcW w:w="889" w:type="dxa"/>
                  <w:tcBorders>
                    <w:left w:val="thinThickSmallGap" w:sz="18" w:space="0" w:color="auto"/>
                  </w:tcBorders>
                  <w:tcPrChange w:id="56" w:author="jafari-M" w:date="2024-06-19T08:46:00Z">
                    <w:tcPr>
                      <w:tcW w:w="889" w:type="dxa"/>
                      <w:tcBorders>
                        <w:left w:val="thinThickSmallGap" w:sz="18" w:space="0" w:color="auto"/>
                      </w:tcBorders>
                    </w:tcPr>
                  </w:tcPrChange>
                </w:tcPr>
                <w:p w:rsidR="004C704C" w:rsidRPr="00E216AE" w:rsidRDefault="004C704C" w:rsidP="00DB07A0">
                  <w:pPr>
                    <w:spacing w:line="200" w:lineRule="exact"/>
                    <w:ind w:left="74" w:right="130"/>
                    <w:jc w:val="center"/>
                    <w:rPr>
                      <w:rFonts w:cs="B Roya"/>
                      <w:b/>
                      <w:bCs/>
                      <w:sz w:val="22"/>
                      <w:szCs w:val="22"/>
                    </w:rPr>
                  </w:pPr>
                  <w:r w:rsidRPr="00E216AE">
                    <w:rPr>
                      <w:rFonts w:cs="B Roya" w:hint="cs"/>
                      <w:b/>
                      <w:bCs/>
                      <w:sz w:val="22"/>
                      <w:szCs w:val="22"/>
                      <w:rtl/>
                    </w:rPr>
                    <w:t>2</w:t>
                  </w:r>
                </w:p>
              </w:tc>
              <w:tc>
                <w:tcPr>
                  <w:tcW w:w="1779" w:type="dxa"/>
                  <w:tcPrChange w:id="57" w:author="jafari-M" w:date="2024-06-19T08:46:00Z">
                    <w:tcPr>
                      <w:tcW w:w="1781" w:type="dxa"/>
                    </w:tcPr>
                  </w:tcPrChange>
                </w:tcPr>
                <w:p w:rsidR="004C704C" w:rsidRPr="00E216AE" w:rsidRDefault="004C704C" w:rsidP="00DB07A0">
                  <w:pPr>
                    <w:spacing w:line="200" w:lineRule="exact"/>
                    <w:ind w:left="74" w:right="130"/>
                    <w:jc w:val="lowKashida"/>
                    <w:rPr>
                      <w:rFonts w:cs="B Roya"/>
                      <w:b/>
                      <w:bCs/>
                      <w:sz w:val="22"/>
                      <w:szCs w:val="22"/>
                    </w:rPr>
                  </w:pPr>
                  <w:r w:rsidRPr="00E216AE">
                    <w:rPr>
                      <w:rFonts w:cs="B Roya" w:hint="cs"/>
                      <w:b/>
                      <w:bCs/>
                      <w:sz w:val="22"/>
                      <w:szCs w:val="22"/>
                      <w:rtl/>
                    </w:rPr>
                    <w:t>تكنسين تأسيسات</w:t>
                  </w:r>
                </w:p>
              </w:tc>
              <w:tc>
                <w:tcPr>
                  <w:tcW w:w="949" w:type="dxa"/>
                  <w:tcPrChange w:id="58" w:author="jafari-M" w:date="2024-06-19T08:46:00Z">
                    <w:tcPr>
                      <w:tcW w:w="949" w:type="dxa"/>
                    </w:tcPr>
                  </w:tcPrChange>
                </w:tcPr>
                <w:p w:rsidR="004C704C" w:rsidRPr="00E216AE" w:rsidRDefault="004C704C" w:rsidP="00DB07A0">
                  <w:pPr>
                    <w:spacing w:line="200" w:lineRule="exact"/>
                    <w:jc w:val="center"/>
                    <w:rPr>
                      <w:ins w:id="59" w:author="jafari-M" w:date="2024-06-19T08:45:00Z"/>
                      <w:sz w:val="22"/>
                      <w:szCs w:val="22"/>
                    </w:rPr>
                  </w:pPr>
                </w:p>
              </w:tc>
              <w:tc>
                <w:tcPr>
                  <w:tcW w:w="988" w:type="dxa"/>
                  <w:tcPrChange w:id="60" w:author="jafari-M" w:date="2024-06-19T08:46:00Z">
                    <w:tcPr>
                      <w:tcW w:w="988" w:type="dxa"/>
                    </w:tcPr>
                  </w:tcPrChange>
                </w:tcPr>
                <w:p w:rsidR="004C704C" w:rsidRPr="00E216AE" w:rsidRDefault="004C704C" w:rsidP="00DB07A0">
                  <w:pPr>
                    <w:spacing w:line="200" w:lineRule="exact"/>
                    <w:jc w:val="center"/>
                    <w:rPr>
                      <w:ins w:id="61" w:author="jafari-M" w:date="2024-06-19T08:46:00Z"/>
                      <w:sz w:val="22"/>
                      <w:szCs w:val="22"/>
                    </w:rPr>
                  </w:pPr>
                </w:p>
              </w:tc>
              <w:tc>
                <w:tcPr>
                  <w:tcW w:w="2538" w:type="dxa"/>
                  <w:tcPrChange w:id="62" w:author="jafari-M" w:date="2024-06-19T08:46:00Z">
                    <w:tcPr>
                      <w:tcW w:w="2543" w:type="dxa"/>
                    </w:tcPr>
                  </w:tcPrChange>
                </w:tcPr>
                <w:p w:rsidR="004C704C" w:rsidRPr="00E216AE" w:rsidRDefault="004C704C" w:rsidP="00DB07A0">
                  <w:pPr>
                    <w:spacing w:line="200" w:lineRule="exact"/>
                    <w:ind w:right="130"/>
                    <w:jc w:val="center"/>
                    <w:rPr>
                      <w:rFonts w:cs="B Roya"/>
                      <w:b/>
                      <w:bCs/>
                      <w:sz w:val="22"/>
                      <w:szCs w:val="22"/>
                      <w:rtl/>
                    </w:rPr>
                  </w:pPr>
                  <w:r w:rsidRPr="00E216AE">
                    <w:rPr>
                      <w:rFonts w:cs="B Roya" w:hint="cs"/>
                      <w:b/>
                      <w:bCs/>
                      <w:sz w:val="22"/>
                      <w:szCs w:val="22"/>
                      <w:rtl/>
                    </w:rPr>
                    <w:t>ترجیحا فوق ديپلم برق  یا مکانیک</w:t>
                  </w:r>
                </w:p>
              </w:tc>
              <w:tc>
                <w:tcPr>
                  <w:tcW w:w="1006" w:type="dxa"/>
                  <w:tcPrChange w:id="63" w:author="jafari-M" w:date="2024-06-19T08:46:00Z">
                    <w:tcPr>
                      <w:tcW w:w="1006" w:type="dxa"/>
                    </w:tcPr>
                  </w:tcPrChange>
                </w:tcPr>
                <w:p w:rsidR="004C704C" w:rsidRPr="00E216AE" w:rsidRDefault="004C704C" w:rsidP="00DB07A0">
                  <w:pPr>
                    <w:spacing w:line="200" w:lineRule="exact"/>
                    <w:ind w:right="130"/>
                    <w:jc w:val="center"/>
                    <w:rPr>
                      <w:rFonts w:cs="B Roya"/>
                      <w:b/>
                      <w:bCs/>
                      <w:sz w:val="22"/>
                      <w:szCs w:val="22"/>
                    </w:rPr>
                  </w:pPr>
                  <w:r w:rsidRPr="00E216AE">
                    <w:rPr>
                      <w:rFonts w:cs="B Roya" w:hint="cs"/>
                      <w:b/>
                      <w:bCs/>
                      <w:sz w:val="22"/>
                      <w:szCs w:val="22"/>
                      <w:rtl/>
                    </w:rPr>
                    <w:t>2 سال</w:t>
                  </w:r>
                </w:p>
              </w:tc>
              <w:tc>
                <w:tcPr>
                  <w:tcW w:w="1115" w:type="dxa"/>
                  <w:tcBorders>
                    <w:right w:val="thinThickSmallGap" w:sz="18" w:space="0" w:color="auto"/>
                  </w:tcBorders>
                  <w:tcPrChange w:id="64" w:author="jafari-M" w:date="2024-06-19T08:46:00Z">
                    <w:tcPr>
                      <w:tcW w:w="1116" w:type="dxa"/>
                      <w:tcBorders>
                        <w:right w:val="thinThickSmallGap" w:sz="18" w:space="0" w:color="auto"/>
                      </w:tcBorders>
                    </w:tcPr>
                  </w:tcPrChange>
                </w:tcPr>
                <w:p w:rsidR="004C704C" w:rsidRPr="00E216AE" w:rsidRDefault="004C704C" w:rsidP="00DB07A0">
                  <w:pPr>
                    <w:spacing w:line="200" w:lineRule="exact"/>
                    <w:ind w:left="74" w:right="130"/>
                    <w:jc w:val="center"/>
                    <w:rPr>
                      <w:rFonts w:cs="B Roya"/>
                      <w:b/>
                      <w:bCs/>
                      <w:sz w:val="22"/>
                      <w:szCs w:val="22"/>
                    </w:rPr>
                  </w:pPr>
                  <w:r w:rsidRPr="00E216AE">
                    <w:rPr>
                      <w:rFonts w:cs="B Roya" w:hint="cs"/>
                      <w:b/>
                      <w:bCs/>
                      <w:sz w:val="22"/>
                      <w:szCs w:val="22"/>
                      <w:rtl/>
                    </w:rPr>
                    <w:t>11</w:t>
                  </w:r>
                </w:p>
              </w:tc>
            </w:tr>
            <w:tr w:rsidR="004C704C" w:rsidRPr="00233030" w:rsidTr="004C704C">
              <w:trPr>
                <w:trHeight w:val="337"/>
                <w:jc w:val="center"/>
                <w:trPrChange w:id="65" w:author="jafari-M" w:date="2024-06-19T08:46:00Z">
                  <w:trPr>
                    <w:trHeight w:val="337"/>
                    <w:jc w:val="center"/>
                  </w:trPr>
                </w:trPrChange>
              </w:trPr>
              <w:tc>
                <w:tcPr>
                  <w:tcW w:w="889" w:type="dxa"/>
                  <w:tcBorders>
                    <w:left w:val="thinThickSmallGap" w:sz="18" w:space="0" w:color="auto"/>
                  </w:tcBorders>
                  <w:tcPrChange w:id="66" w:author="jafari-M" w:date="2024-06-19T08:46:00Z">
                    <w:tcPr>
                      <w:tcW w:w="889" w:type="dxa"/>
                      <w:tcBorders>
                        <w:left w:val="thinThickSmallGap" w:sz="18" w:space="0" w:color="auto"/>
                      </w:tcBorders>
                    </w:tcPr>
                  </w:tcPrChange>
                </w:tcPr>
                <w:p w:rsidR="004C704C" w:rsidRPr="00E216AE" w:rsidRDefault="004C704C" w:rsidP="00DB07A0">
                  <w:pPr>
                    <w:spacing w:line="200" w:lineRule="exact"/>
                    <w:ind w:left="74" w:right="130"/>
                    <w:jc w:val="center"/>
                    <w:rPr>
                      <w:rFonts w:cs="B Roya"/>
                      <w:b/>
                      <w:bCs/>
                      <w:sz w:val="22"/>
                      <w:szCs w:val="22"/>
                    </w:rPr>
                  </w:pPr>
                  <w:r w:rsidRPr="00E216AE">
                    <w:rPr>
                      <w:rFonts w:cs="B Roya" w:hint="cs"/>
                      <w:b/>
                      <w:bCs/>
                      <w:sz w:val="22"/>
                      <w:szCs w:val="22"/>
                      <w:rtl/>
                    </w:rPr>
                    <w:t>3</w:t>
                  </w:r>
                </w:p>
              </w:tc>
              <w:tc>
                <w:tcPr>
                  <w:tcW w:w="1779" w:type="dxa"/>
                  <w:tcPrChange w:id="67" w:author="jafari-M" w:date="2024-06-19T08:46:00Z">
                    <w:tcPr>
                      <w:tcW w:w="1781" w:type="dxa"/>
                    </w:tcPr>
                  </w:tcPrChange>
                </w:tcPr>
                <w:p w:rsidR="004C704C" w:rsidRPr="00E216AE" w:rsidRDefault="004C704C" w:rsidP="00DB07A0">
                  <w:pPr>
                    <w:spacing w:line="200" w:lineRule="exact"/>
                    <w:ind w:left="74" w:right="130"/>
                    <w:jc w:val="lowKashida"/>
                    <w:rPr>
                      <w:rFonts w:cs="B Roya"/>
                      <w:b/>
                      <w:bCs/>
                      <w:sz w:val="22"/>
                      <w:szCs w:val="22"/>
                    </w:rPr>
                  </w:pPr>
                  <w:r w:rsidRPr="00E216AE">
                    <w:rPr>
                      <w:rFonts w:cs="B Roya" w:hint="cs"/>
                      <w:b/>
                      <w:bCs/>
                      <w:sz w:val="22"/>
                      <w:szCs w:val="22"/>
                      <w:rtl/>
                    </w:rPr>
                    <w:t>تکنسین برق</w:t>
                  </w:r>
                </w:p>
              </w:tc>
              <w:tc>
                <w:tcPr>
                  <w:tcW w:w="949" w:type="dxa"/>
                  <w:tcPrChange w:id="68" w:author="jafari-M" w:date="2024-06-19T08:46:00Z">
                    <w:tcPr>
                      <w:tcW w:w="949" w:type="dxa"/>
                    </w:tcPr>
                  </w:tcPrChange>
                </w:tcPr>
                <w:p w:rsidR="004C704C" w:rsidRPr="00E216AE" w:rsidRDefault="004C704C" w:rsidP="00DB07A0">
                  <w:pPr>
                    <w:spacing w:line="200" w:lineRule="exact"/>
                    <w:jc w:val="center"/>
                    <w:rPr>
                      <w:ins w:id="69" w:author="jafari-M" w:date="2024-06-19T08:45:00Z"/>
                      <w:sz w:val="22"/>
                      <w:szCs w:val="22"/>
                    </w:rPr>
                  </w:pPr>
                </w:p>
              </w:tc>
              <w:tc>
                <w:tcPr>
                  <w:tcW w:w="988" w:type="dxa"/>
                  <w:tcPrChange w:id="70" w:author="jafari-M" w:date="2024-06-19T08:46:00Z">
                    <w:tcPr>
                      <w:tcW w:w="988" w:type="dxa"/>
                    </w:tcPr>
                  </w:tcPrChange>
                </w:tcPr>
                <w:p w:rsidR="004C704C" w:rsidRPr="00E216AE" w:rsidRDefault="004C704C" w:rsidP="00DB07A0">
                  <w:pPr>
                    <w:spacing w:line="200" w:lineRule="exact"/>
                    <w:jc w:val="center"/>
                    <w:rPr>
                      <w:ins w:id="71" w:author="jafari-M" w:date="2024-06-19T08:46:00Z"/>
                      <w:sz w:val="22"/>
                      <w:szCs w:val="22"/>
                    </w:rPr>
                  </w:pPr>
                </w:p>
              </w:tc>
              <w:tc>
                <w:tcPr>
                  <w:tcW w:w="2538" w:type="dxa"/>
                  <w:tcPrChange w:id="72" w:author="jafari-M" w:date="2024-06-19T08:46:00Z">
                    <w:tcPr>
                      <w:tcW w:w="2543" w:type="dxa"/>
                    </w:tcPr>
                  </w:tcPrChange>
                </w:tcPr>
                <w:p w:rsidR="004C704C" w:rsidRPr="00E216AE" w:rsidRDefault="004C704C" w:rsidP="00DB07A0">
                  <w:pPr>
                    <w:spacing w:line="200" w:lineRule="exact"/>
                    <w:ind w:right="130"/>
                    <w:jc w:val="center"/>
                    <w:rPr>
                      <w:rFonts w:cs="B Roya"/>
                      <w:b/>
                      <w:bCs/>
                      <w:sz w:val="22"/>
                      <w:szCs w:val="22"/>
                    </w:rPr>
                  </w:pPr>
                  <w:r w:rsidRPr="00E216AE">
                    <w:rPr>
                      <w:rFonts w:cs="B Roya" w:hint="cs"/>
                      <w:b/>
                      <w:bCs/>
                      <w:sz w:val="22"/>
                      <w:szCs w:val="22"/>
                      <w:rtl/>
                    </w:rPr>
                    <w:t xml:space="preserve">ترجیحا فوق ديپلم برق  یا مکانیک </w:t>
                  </w:r>
                </w:p>
              </w:tc>
              <w:tc>
                <w:tcPr>
                  <w:tcW w:w="1006" w:type="dxa"/>
                  <w:tcPrChange w:id="73" w:author="jafari-M" w:date="2024-06-19T08:46:00Z">
                    <w:tcPr>
                      <w:tcW w:w="1006" w:type="dxa"/>
                    </w:tcPr>
                  </w:tcPrChange>
                </w:tcPr>
                <w:p w:rsidR="004C704C" w:rsidRPr="00E216AE" w:rsidRDefault="004C704C" w:rsidP="00DB07A0">
                  <w:pPr>
                    <w:spacing w:line="200" w:lineRule="exact"/>
                    <w:ind w:right="130"/>
                    <w:jc w:val="center"/>
                    <w:rPr>
                      <w:rFonts w:cs="B Roya"/>
                      <w:b/>
                      <w:bCs/>
                      <w:sz w:val="22"/>
                      <w:szCs w:val="22"/>
                    </w:rPr>
                  </w:pPr>
                  <w:r w:rsidRPr="00E216AE">
                    <w:rPr>
                      <w:rFonts w:cs="B Roya" w:hint="cs"/>
                      <w:b/>
                      <w:bCs/>
                      <w:sz w:val="22"/>
                      <w:szCs w:val="22"/>
                      <w:rtl/>
                    </w:rPr>
                    <w:t>2سال</w:t>
                  </w:r>
                </w:p>
              </w:tc>
              <w:tc>
                <w:tcPr>
                  <w:tcW w:w="1115" w:type="dxa"/>
                  <w:tcBorders>
                    <w:right w:val="thinThickSmallGap" w:sz="18" w:space="0" w:color="auto"/>
                  </w:tcBorders>
                  <w:tcPrChange w:id="74" w:author="jafari-M" w:date="2024-06-19T08:46:00Z">
                    <w:tcPr>
                      <w:tcW w:w="1116" w:type="dxa"/>
                      <w:tcBorders>
                        <w:right w:val="thinThickSmallGap" w:sz="18" w:space="0" w:color="auto"/>
                      </w:tcBorders>
                    </w:tcPr>
                  </w:tcPrChange>
                </w:tcPr>
                <w:p w:rsidR="004C704C" w:rsidRPr="00E216AE" w:rsidRDefault="004C704C" w:rsidP="00DB07A0">
                  <w:pPr>
                    <w:spacing w:line="200" w:lineRule="exact"/>
                    <w:ind w:left="74" w:right="130"/>
                    <w:jc w:val="center"/>
                    <w:rPr>
                      <w:rFonts w:cs="B Roya"/>
                      <w:b/>
                      <w:bCs/>
                      <w:sz w:val="22"/>
                      <w:szCs w:val="22"/>
                    </w:rPr>
                  </w:pPr>
                  <w:r w:rsidRPr="00E216AE">
                    <w:rPr>
                      <w:rFonts w:cs="B Roya" w:hint="cs"/>
                      <w:b/>
                      <w:bCs/>
                      <w:sz w:val="22"/>
                      <w:szCs w:val="22"/>
                      <w:rtl/>
                    </w:rPr>
                    <w:t>10</w:t>
                  </w:r>
                </w:p>
              </w:tc>
            </w:tr>
            <w:tr w:rsidR="004C704C" w:rsidRPr="00233030" w:rsidTr="004C704C">
              <w:trPr>
                <w:trHeight w:val="367"/>
                <w:jc w:val="center"/>
                <w:trPrChange w:id="75" w:author="jafari-M" w:date="2024-06-19T08:46:00Z">
                  <w:trPr>
                    <w:trHeight w:val="367"/>
                    <w:jc w:val="center"/>
                  </w:trPr>
                </w:trPrChange>
              </w:trPr>
              <w:tc>
                <w:tcPr>
                  <w:tcW w:w="889" w:type="dxa"/>
                  <w:tcBorders>
                    <w:left w:val="thinThickSmallGap" w:sz="18" w:space="0" w:color="auto"/>
                  </w:tcBorders>
                  <w:tcPrChange w:id="76" w:author="jafari-M" w:date="2024-06-19T08:46:00Z">
                    <w:tcPr>
                      <w:tcW w:w="889" w:type="dxa"/>
                      <w:tcBorders>
                        <w:left w:val="thinThickSmallGap" w:sz="18" w:space="0" w:color="auto"/>
                      </w:tcBorders>
                    </w:tcPr>
                  </w:tcPrChange>
                </w:tcPr>
                <w:p w:rsidR="004C704C" w:rsidRPr="00E216AE" w:rsidRDefault="004C704C" w:rsidP="00DB07A0">
                  <w:pPr>
                    <w:spacing w:line="200" w:lineRule="exact"/>
                    <w:ind w:left="74" w:right="130"/>
                    <w:jc w:val="center"/>
                    <w:rPr>
                      <w:rFonts w:cs="B Roya"/>
                      <w:b/>
                      <w:bCs/>
                      <w:sz w:val="22"/>
                      <w:szCs w:val="22"/>
                    </w:rPr>
                  </w:pPr>
                  <w:r w:rsidRPr="00E216AE">
                    <w:rPr>
                      <w:rFonts w:cs="B Roya" w:hint="cs"/>
                      <w:b/>
                      <w:bCs/>
                      <w:sz w:val="22"/>
                      <w:szCs w:val="22"/>
                      <w:rtl/>
                    </w:rPr>
                    <w:t>4</w:t>
                  </w:r>
                </w:p>
              </w:tc>
              <w:tc>
                <w:tcPr>
                  <w:tcW w:w="1779" w:type="dxa"/>
                  <w:tcPrChange w:id="77" w:author="jafari-M" w:date="2024-06-19T08:46:00Z">
                    <w:tcPr>
                      <w:tcW w:w="1781" w:type="dxa"/>
                    </w:tcPr>
                  </w:tcPrChange>
                </w:tcPr>
                <w:p w:rsidR="004C704C" w:rsidRPr="00E216AE" w:rsidRDefault="004C704C" w:rsidP="00DB07A0">
                  <w:pPr>
                    <w:spacing w:line="200" w:lineRule="exact"/>
                    <w:ind w:left="74" w:right="130"/>
                    <w:jc w:val="lowKashida"/>
                    <w:rPr>
                      <w:rFonts w:cs="B Roya"/>
                      <w:b/>
                      <w:bCs/>
                      <w:sz w:val="22"/>
                      <w:szCs w:val="22"/>
                    </w:rPr>
                  </w:pPr>
                  <w:r w:rsidRPr="00E216AE">
                    <w:rPr>
                      <w:rFonts w:cs="B Roya" w:hint="cs"/>
                      <w:b/>
                      <w:bCs/>
                      <w:sz w:val="22"/>
                      <w:szCs w:val="22"/>
                      <w:rtl/>
                    </w:rPr>
                    <w:t xml:space="preserve">كارگرفني تأسيسات </w:t>
                  </w:r>
                </w:p>
              </w:tc>
              <w:tc>
                <w:tcPr>
                  <w:tcW w:w="949" w:type="dxa"/>
                  <w:tcPrChange w:id="78" w:author="jafari-M" w:date="2024-06-19T08:46:00Z">
                    <w:tcPr>
                      <w:tcW w:w="949" w:type="dxa"/>
                    </w:tcPr>
                  </w:tcPrChange>
                </w:tcPr>
                <w:p w:rsidR="004C704C" w:rsidRPr="00E216AE" w:rsidRDefault="004C704C" w:rsidP="00CA7DEE">
                  <w:pPr>
                    <w:spacing w:line="200" w:lineRule="exact"/>
                    <w:rPr>
                      <w:ins w:id="79" w:author="jafari-M" w:date="2024-06-19T08:45:00Z"/>
                      <w:sz w:val="22"/>
                      <w:szCs w:val="22"/>
                    </w:rPr>
                  </w:pPr>
                </w:p>
              </w:tc>
              <w:tc>
                <w:tcPr>
                  <w:tcW w:w="988" w:type="dxa"/>
                  <w:tcPrChange w:id="80" w:author="jafari-M" w:date="2024-06-19T08:46:00Z">
                    <w:tcPr>
                      <w:tcW w:w="988" w:type="dxa"/>
                    </w:tcPr>
                  </w:tcPrChange>
                </w:tcPr>
                <w:p w:rsidR="004C704C" w:rsidRPr="00E216AE" w:rsidRDefault="004C704C" w:rsidP="00DB07A0">
                  <w:pPr>
                    <w:spacing w:line="200" w:lineRule="exact"/>
                    <w:jc w:val="center"/>
                    <w:rPr>
                      <w:ins w:id="81" w:author="jafari-M" w:date="2024-06-19T08:46:00Z"/>
                      <w:sz w:val="22"/>
                      <w:szCs w:val="22"/>
                    </w:rPr>
                  </w:pPr>
                </w:p>
              </w:tc>
              <w:tc>
                <w:tcPr>
                  <w:tcW w:w="2538" w:type="dxa"/>
                  <w:tcPrChange w:id="82" w:author="jafari-M" w:date="2024-06-19T08:46:00Z">
                    <w:tcPr>
                      <w:tcW w:w="2543" w:type="dxa"/>
                    </w:tcPr>
                  </w:tcPrChange>
                </w:tcPr>
                <w:p w:rsidR="004C704C" w:rsidRPr="00E216AE" w:rsidRDefault="004C704C" w:rsidP="00DB07A0">
                  <w:pPr>
                    <w:spacing w:line="200" w:lineRule="exact"/>
                    <w:ind w:right="130"/>
                    <w:jc w:val="center"/>
                    <w:rPr>
                      <w:rFonts w:cs="B Roya"/>
                      <w:b/>
                      <w:bCs/>
                      <w:sz w:val="22"/>
                      <w:szCs w:val="22"/>
                    </w:rPr>
                  </w:pPr>
                  <w:r w:rsidRPr="00E216AE">
                    <w:rPr>
                      <w:rFonts w:cs="B Roya" w:hint="cs"/>
                      <w:b/>
                      <w:bCs/>
                      <w:sz w:val="22"/>
                      <w:szCs w:val="22"/>
                      <w:rtl/>
                    </w:rPr>
                    <w:t>ترجیحا دیپلم برق  یا مکانیک</w:t>
                  </w:r>
                </w:p>
              </w:tc>
              <w:tc>
                <w:tcPr>
                  <w:tcW w:w="1006" w:type="dxa"/>
                  <w:tcPrChange w:id="83" w:author="jafari-M" w:date="2024-06-19T08:46:00Z">
                    <w:tcPr>
                      <w:tcW w:w="1006" w:type="dxa"/>
                    </w:tcPr>
                  </w:tcPrChange>
                </w:tcPr>
                <w:p w:rsidR="004C704C" w:rsidRPr="00E216AE" w:rsidRDefault="004C704C" w:rsidP="00DB07A0">
                  <w:pPr>
                    <w:spacing w:line="200" w:lineRule="exact"/>
                    <w:ind w:right="130"/>
                    <w:jc w:val="center"/>
                    <w:rPr>
                      <w:rFonts w:cs="B Roya"/>
                      <w:b/>
                      <w:bCs/>
                      <w:sz w:val="22"/>
                      <w:szCs w:val="22"/>
                    </w:rPr>
                  </w:pPr>
                  <w:r w:rsidRPr="00E216AE">
                    <w:rPr>
                      <w:rFonts w:cs="B Roya" w:hint="cs"/>
                      <w:b/>
                      <w:bCs/>
                      <w:sz w:val="22"/>
                      <w:szCs w:val="22"/>
                      <w:rtl/>
                    </w:rPr>
                    <w:t>2 سال</w:t>
                  </w:r>
                </w:p>
              </w:tc>
              <w:tc>
                <w:tcPr>
                  <w:tcW w:w="1115" w:type="dxa"/>
                  <w:tcBorders>
                    <w:right w:val="thinThickSmallGap" w:sz="18" w:space="0" w:color="auto"/>
                  </w:tcBorders>
                  <w:tcPrChange w:id="84" w:author="jafari-M" w:date="2024-06-19T08:46:00Z">
                    <w:tcPr>
                      <w:tcW w:w="1116" w:type="dxa"/>
                      <w:tcBorders>
                        <w:right w:val="thinThickSmallGap" w:sz="18" w:space="0" w:color="auto"/>
                      </w:tcBorders>
                    </w:tcPr>
                  </w:tcPrChange>
                </w:tcPr>
                <w:p w:rsidR="004C704C" w:rsidRPr="00E216AE" w:rsidRDefault="004C704C" w:rsidP="00DB07A0">
                  <w:pPr>
                    <w:spacing w:line="200" w:lineRule="exact"/>
                    <w:ind w:left="74" w:right="130"/>
                    <w:jc w:val="center"/>
                    <w:rPr>
                      <w:rFonts w:cs="B Roya"/>
                      <w:b/>
                      <w:bCs/>
                      <w:sz w:val="22"/>
                      <w:szCs w:val="22"/>
                    </w:rPr>
                  </w:pPr>
                  <w:r w:rsidRPr="00E216AE">
                    <w:rPr>
                      <w:rFonts w:cs="B Roya" w:hint="cs"/>
                      <w:b/>
                      <w:bCs/>
                      <w:sz w:val="22"/>
                      <w:szCs w:val="22"/>
                      <w:rtl/>
                    </w:rPr>
                    <w:t>8</w:t>
                  </w:r>
                </w:p>
              </w:tc>
            </w:tr>
            <w:tr w:rsidR="004C704C" w:rsidRPr="00233030" w:rsidTr="004C704C">
              <w:trPr>
                <w:trHeight w:val="387"/>
                <w:jc w:val="center"/>
                <w:trPrChange w:id="85" w:author="jafari-M" w:date="2024-06-19T08:46:00Z">
                  <w:trPr>
                    <w:trHeight w:val="387"/>
                    <w:jc w:val="center"/>
                  </w:trPr>
                </w:trPrChange>
              </w:trPr>
              <w:tc>
                <w:tcPr>
                  <w:tcW w:w="2668" w:type="dxa"/>
                  <w:gridSpan w:val="2"/>
                  <w:tcBorders>
                    <w:left w:val="thinThickSmallGap" w:sz="18" w:space="0" w:color="auto"/>
                  </w:tcBorders>
                  <w:tcPrChange w:id="86" w:author="jafari-M" w:date="2024-06-19T08:46:00Z">
                    <w:tcPr>
                      <w:tcW w:w="2670" w:type="dxa"/>
                      <w:gridSpan w:val="2"/>
                      <w:tcBorders>
                        <w:left w:val="thinThickSmallGap" w:sz="18" w:space="0" w:color="auto"/>
                      </w:tcBorders>
                    </w:tcPr>
                  </w:tcPrChange>
                </w:tcPr>
                <w:p w:rsidR="004C704C" w:rsidRPr="00E216AE" w:rsidRDefault="004C704C" w:rsidP="00DB07A0">
                  <w:pPr>
                    <w:spacing w:line="200" w:lineRule="exact"/>
                    <w:ind w:left="74" w:right="130"/>
                    <w:jc w:val="lowKashida"/>
                    <w:rPr>
                      <w:rFonts w:cs="B Roya"/>
                      <w:b/>
                      <w:bCs/>
                      <w:sz w:val="22"/>
                      <w:szCs w:val="22"/>
                      <w:rtl/>
                    </w:rPr>
                  </w:pPr>
                  <w:r w:rsidRPr="00E216AE">
                    <w:rPr>
                      <w:rFonts w:cs="B Roya" w:hint="cs"/>
                      <w:b/>
                      <w:bCs/>
                      <w:sz w:val="22"/>
                      <w:szCs w:val="22"/>
                      <w:rtl/>
                    </w:rPr>
                    <w:t>جمع کل حجم ساعت کار ماهیانه</w:t>
                  </w:r>
                </w:p>
              </w:tc>
              <w:tc>
                <w:tcPr>
                  <w:tcW w:w="949" w:type="dxa"/>
                  <w:tcPrChange w:id="87" w:author="jafari-M" w:date="2024-06-19T08:46:00Z">
                    <w:tcPr>
                      <w:tcW w:w="949" w:type="dxa"/>
                    </w:tcPr>
                  </w:tcPrChange>
                </w:tcPr>
                <w:p w:rsidR="004C704C" w:rsidRPr="00E216AE" w:rsidRDefault="004C704C" w:rsidP="00DB07A0">
                  <w:pPr>
                    <w:spacing w:line="200" w:lineRule="exact"/>
                    <w:ind w:left="74" w:right="130"/>
                    <w:jc w:val="center"/>
                    <w:rPr>
                      <w:ins w:id="88" w:author="jafari-M" w:date="2024-06-19T08:45:00Z"/>
                      <w:rFonts w:cs="B Roya"/>
                      <w:b/>
                      <w:bCs/>
                      <w:sz w:val="22"/>
                      <w:szCs w:val="22"/>
                    </w:rPr>
                  </w:pPr>
                </w:p>
              </w:tc>
              <w:tc>
                <w:tcPr>
                  <w:tcW w:w="988" w:type="dxa"/>
                  <w:tcPrChange w:id="89" w:author="jafari-M" w:date="2024-06-19T08:46:00Z">
                    <w:tcPr>
                      <w:tcW w:w="988" w:type="dxa"/>
                    </w:tcPr>
                  </w:tcPrChange>
                </w:tcPr>
                <w:p w:rsidR="004C704C" w:rsidRPr="00E216AE" w:rsidRDefault="004C704C" w:rsidP="00DB07A0">
                  <w:pPr>
                    <w:spacing w:line="200" w:lineRule="exact"/>
                    <w:ind w:left="74" w:right="130"/>
                    <w:jc w:val="center"/>
                    <w:rPr>
                      <w:ins w:id="90" w:author="jafari-M" w:date="2024-06-19T08:46:00Z"/>
                      <w:rFonts w:cs="B Roya"/>
                      <w:b/>
                      <w:bCs/>
                      <w:sz w:val="22"/>
                      <w:szCs w:val="22"/>
                      <w:rtl/>
                    </w:rPr>
                  </w:pPr>
                </w:p>
              </w:tc>
              <w:tc>
                <w:tcPr>
                  <w:tcW w:w="4659" w:type="dxa"/>
                  <w:gridSpan w:val="3"/>
                  <w:tcBorders>
                    <w:right w:val="thinThickSmallGap" w:sz="18" w:space="0" w:color="auto"/>
                  </w:tcBorders>
                  <w:shd w:val="clear" w:color="auto" w:fill="auto"/>
                  <w:tcPrChange w:id="91" w:author="jafari-M" w:date="2024-06-19T08:46:00Z">
                    <w:tcPr>
                      <w:tcW w:w="4665" w:type="dxa"/>
                      <w:gridSpan w:val="3"/>
                      <w:tcBorders>
                        <w:right w:val="thinThickSmallGap" w:sz="18" w:space="0" w:color="auto"/>
                      </w:tcBorders>
                      <w:shd w:val="clear" w:color="auto" w:fill="auto"/>
                    </w:tcPr>
                  </w:tcPrChange>
                </w:tcPr>
                <w:p w:rsidR="004C704C" w:rsidRPr="00E216AE" w:rsidRDefault="004C704C" w:rsidP="00DB07A0">
                  <w:pPr>
                    <w:tabs>
                      <w:tab w:val="left" w:pos="1049"/>
                    </w:tabs>
                    <w:spacing w:line="200" w:lineRule="exact"/>
                    <w:ind w:left="74" w:right="130"/>
                    <w:rPr>
                      <w:rFonts w:cs="B Roya"/>
                      <w:b/>
                      <w:bCs/>
                      <w:sz w:val="22"/>
                      <w:szCs w:val="22"/>
                      <w:rtl/>
                    </w:rPr>
                  </w:pPr>
                  <w:r w:rsidRPr="00E216AE">
                    <w:rPr>
                      <w:rFonts w:cs="B Roya"/>
                      <w:b/>
                      <w:bCs/>
                      <w:sz w:val="22"/>
                      <w:szCs w:val="22"/>
                      <w:rtl/>
                    </w:rPr>
                    <w:tab/>
                  </w:r>
                </w:p>
              </w:tc>
            </w:tr>
          </w:tbl>
          <w:p w:rsidR="00DB07A0" w:rsidRPr="00E216AE" w:rsidRDefault="00DB07A0" w:rsidP="00DB07A0">
            <w:pPr>
              <w:spacing w:line="240" w:lineRule="exact"/>
              <w:rPr>
                <w:rFonts w:cs="B Titr"/>
                <w:b/>
                <w:bCs/>
                <w:sz w:val="22"/>
                <w:szCs w:val="22"/>
                <w:rtl/>
              </w:rPr>
            </w:pPr>
            <w:r w:rsidRPr="00E216AE">
              <w:rPr>
                <w:rFonts w:cs="B Titr" w:hint="cs"/>
                <w:b/>
                <w:bCs/>
                <w:sz w:val="22"/>
                <w:szCs w:val="22"/>
                <w:rtl/>
              </w:rPr>
              <w:t xml:space="preserve">*پیمانکار موظف است یک نفر از پرسنل خود را مسئول پاسخگویی سامانه </w:t>
            </w:r>
            <w:r w:rsidRPr="00E216AE">
              <w:rPr>
                <w:rFonts w:cs="B Titr"/>
                <w:b/>
                <w:bCs/>
                <w:sz w:val="22"/>
                <w:szCs w:val="22"/>
              </w:rPr>
              <w:t>CMMS</w:t>
            </w:r>
            <w:r w:rsidRPr="00E216AE">
              <w:rPr>
                <w:rFonts w:cs="B Titr" w:hint="cs"/>
                <w:b/>
                <w:bCs/>
                <w:sz w:val="22"/>
                <w:szCs w:val="22"/>
                <w:rtl/>
              </w:rPr>
              <w:t xml:space="preserve"> به  مدیریت فنی دانشگاه معرفی نمایید.</w:t>
            </w:r>
          </w:p>
          <w:p w:rsidR="00DB07A0" w:rsidRPr="00E216AE" w:rsidRDefault="00DB07A0" w:rsidP="00DB07A0">
            <w:pPr>
              <w:spacing w:line="240" w:lineRule="exact"/>
              <w:rPr>
                <w:rFonts w:cs="B Titr"/>
                <w:b/>
                <w:bCs/>
                <w:sz w:val="22"/>
                <w:szCs w:val="22"/>
                <w:rtl/>
              </w:rPr>
            </w:pPr>
            <w:r w:rsidRPr="00E216AE">
              <w:rPr>
                <w:rFonts w:cs="B Titr" w:hint="cs"/>
                <w:b/>
                <w:bCs/>
                <w:sz w:val="22"/>
                <w:szCs w:val="22"/>
                <w:rtl/>
              </w:rPr>
              <w:t>*نیروی تازه استخدام (بدون سابقه)در هر رده شغلی طبق جدول طرح طبقه بندی مشاغل گروه 5 می باشد.</w:t>
            </w:r>
          </w:p>
          <w:p w:rsidR="00DB07A0" w:rsidRPr="00E216AE" w:rsidRDefault="00DB07A0" w:rsidP="00DB07A0">
            <w:pPr>
              <w:spacing w:line="240" w:lineRule="exact"/>
              <w:rPr>
                <w:rFonts w:cs="B Titr"/>
                <w:b/>
                <w:bCs/>
                <w:sz w:val="22"/>
                <w:szCs w:val="22"/>
                <w:rtl/>
              </w:rPr>
            </w:pPr>
          </w:p>
          <w:p w:rsidR="004C704C" w:rsidRPr="00E216AE" w:rsidRDefault="00DB07A0" w:rsidP="004C704C">
            <w:pPr>
              <w:spacing w:line="240" w:lineRule="exact"/>
              <w:jc w:val="center"/>
              <w:rPr>
                <w:rFonts w:cs="B Nazanin"/>
                <w:b/>
                <w:bCs/>
                <w:sz w:val="18"/>
                <w:szCs w:val="18"/>
                <w:rtl/>
              </w:rPr>
            </w:pPr>
            <w:r w:rsidRPr="00E216AE">
              <w:rPr>
                <w:rFonts w:cs="B Titr" w:hint="cs"/>
                <w:b/>
                <w:bCs/>
                <w:sz w:val="22"/>
                <w:szCs w:val="22"/>
                <w:rtl/>
              </w:rPr>
              <w:t>(جدول ب: جدول واحدها، عناوین شغل های مورد نیاز و حجم ساعت کار مورد نیاز در هر ماه)</w:t>
            </w:r>
          </w:p>
          <w:tbl>
            <w:tblPr>
              <w:bidiVisual/>
              <w:tblW w:w="9837" w:type="dxa"/>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1378"/>
              <w:gridCol w:w="1150"/>
              <w:gridCol w:w="960"/>
              <w:gridCol w:w="879"/>
              <w:gridCol w:w="1120"/>
              <w:gridCol w:w="976"/>
              <w:gridCol w:w="1181"/>
              <w:gridCol w:w="1441"/>
            </w:tblGrid>
            <w:tr w:rsidR="00DB07A0" w:rsidRPr="00233030" w:rsidTr="00CA7DEE">
              <w:trPr>
                <w:trHeight w:val="717"/>
              </w:trPr>
              <w:tc>
                <w:tcPr>
                  <w:tcW w:w="759" w:type="dxa"/>
                  <w:vMerge w:val="restart"/>
                  <w:tcBorders>
                    <w:top w:val="single" w:sz="18" w:space="0" w:color="auto"/>
                    <w:left w:val="single" w:sz="18" w:space="0" w:color="auto"/>
                    <w:right w:val="single" w:sz="18" w:space="0" w:color="auto"/>
                  </w:tcBorders>
                  <w:shd w:val="clear" w:color="auto" w:fill="auto"/>
                  <w:vAlign w:val="center"/>
                </w:tcPr>
                <w:p w:rsidR="00DB07A0" w:rsidRPr="00E216AE" w:rsidRDefault="00DB07A0" w:rsidP="00DB07A0">
                  <w:pPr>
                    <w:spacing w:line="280" w:lineRule="exact"/>
                    <w:jc w:val="center"/>
                    <w:rPr>
                      <w:rFonts w:cs="B Nazanin"/>
                      <w:b/>
                      <w:bCs/>
                      <w:sz w:val="20"/>
                      <w:szCs w:val="20"/>
                      <w:rtl/>
                    </w:rPr>
                  </w:pPr>
                  <w:r w:rsidRPr="00E216AE">
                    <w:rPr>
                      <w:rFonts w:cs="B Roya" w:hint="cs"/>
                      <w:b/>
                      <w:bCs/>
                      <w:sz w:val="20"/>
                      <w:szCs w:val="20"/>
                      <w:rtl/>
                    </w:rPr>
                    <w:t>رديف</w:t>
                  </w:r>
                </w:p>
              </w:tc>
              <w:tc>
                <w:tcPr>
                  <w:tcW w:w="1417" w:type="dxa"/>
                  <w:vMerge w:val="restart"/>
                  <w:tcBorders>
                    <w:top w:val="single" w:sz="18" w:space="0" w:color="auto"/>
                    <w:left w:val="single" w:sz="18" w:space="0" w:color="auto"/>
                    <w:right w:val="single" w:sz="18" w:space="0" w:color="auto"/>
                  </w:tcBorders>
                  <w:shd w:val="clear" w:color="auto" w:fill="auto"/>
                  <w:vAlign w:val="center"/>
                </w:tcPr>
                <w:p w:rsidR="00DB07A0" w:rsidRPr="00E216AE" w:rsidRDefault="00DB07A0" w:rsidP="00DB07A0">
                  <w:pPr>
                    <w:spacing w:line="280" w:lineRule="exact"/>
                    <w:jc w:val="center"/>
                    <w:rPr>
                      <w:rFonts w:cs="B Nazanin"/>
                      <w:b/>
                      <w:bCs/>
                      <w:sz w:val="20"/>
                      <w:szCs w:val="20"/>
                      <w:rtl/>
                    </w:rPr>
                  </w:pPr>
                  <w:r w:rsidRPr="00E216AE">
                    <w:rPr>
                      <w:rFonts w:cs="B Roya" w:hint="cs"/>
                      <w:b/>
                      <w:bCs/>
                      <w:sz w:val="20"/>
                      <w:szCs w:val="20"/>
                      <w:rtl/>
                    </w:rPr>
                    <w:t>نام واحدها</w:t>
                  </w:r>
                </w:p>
              </w:tc>
              <w:tc>
                <w:tcPr>
                  <w:tcW w:w="3975" w:type="dxa"/>
                  <w:gridSpan w:val="4"/>
                  <w:tcBorders>
                    <w:top w:val="single" w:sz="18" w:space="0" w:color="auto"/>
                    <w:left w:val="single" w:sz="18" w:space="0" w:color="auto"/>
                    <w:bottom w:val="single" w:sz="4" w:space="0" w:color="auto"/>
                    <w:right w:val="single" w:sz="18" w:space="0" w:color="auto"/>
                  </w:tcBorders>
                  <w:shd w:val="clear" w:color="auto" w:fill="auto"/>
                  <w:vAlign w:val="center"/>
                </w:tcPr>
                <w:p w:rsidR="00DB07A0" w:rsidRPr="00E216AE" w:rsidRDefault="00DB07A0" w:rsidP="00DB07A0">
                  <w:pPr>
                    <w:spacing w:line="280" w:lineRule="exact"/>
                    <w:jc w:val="center"/>
                    <w:rPr>
                      <w:rFonts w:cs="B Nazanin"/>
                      <w:b/>
                      <w:bCs/>
                      <w:sz w:val="20"/>
                      <w:szCs w:val="20"/>
                      <w:rtl/>
                    </w:rPr>
                  </w:pPr>
                  <w:r w:rsidRPr="00E216AE">
                    <w:rPr>
                      <w:rFonts w:cs="B Roya" w:hint="cs"/>
                      <w:b/>
                      <w:bCs/>
                      <w:sz w:val="20"/>
                      <w:szCs w:val="20"/>
                      <w:rtl/>
                    </w:rPr>
                    <w:t>عناوین شغلی</w:t>
                  </w:r>
                </w:p>
              </w:tc>
              <w:tc>
                <w:tcPr>
                  <w:tcW w:w="2201"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DB07A0" w:rsidRPr="00E216AE" w:rsidRDefault="00DB07A0" w:rsidP="00DB07A0">
                  <w:pPr>
                    <w:spacing w:line="280" w:lineRule="exact"/>
                    <w:jc w:val="center"/>
                    <w:rPr>
                      <w:rFonts w:cs="B Roya"/>
                      <w:b/>
                      <w:bCs/>
                      <w:sz w:val="20"/>
                      <w:szCs w:val="20"/>
                      <w:rtl/>
                    </w:rPr>
                  </w:pPr>
                  <w:r w:rsidRPr="00E216AE">
                    <w:rPr>
                      <w:rFonts w:cs="B Roya" w:hint="cs"/>
                      <w:b/>
                      <w:bCs/>
                      <w:sz w:val="20"/>
                      <w:szCs w:val="20"/>
                      <w:rtl/>
                    </w:rPr>
                    <w:t>حجم ساعت کار ماهیانه</w:t>
                  </w:r>
                </w:p>
                <w:p w:rsidR="00DB07A0" w:rsidRPr="00E216AE" w:rsidRDefault="00DB07A0" w:rsidP="00DB07A0">
                  <w:pPr>
                    <w:spacing w:line="280" w:lineRule="exact"/>
                    <w:jc w:val="center"/>
                    <w:rPr>
                      <w:rFonts w:cs="B Nazanin"/>
                      <w:b/>
                      <w:bCs/>
                      <w:sz w:val="20"/>
                      <w:szCs w:val="20"/>
                      <w:rtl/>
                    </w:rPr>
                  </w:pPr>
                  <w:r w:rsidRPr="00E216AE">
                    <w:rPr>
                      <w:rFonts w:cs="B Roya" w:hint="cs"/>
                      <w:b/>
                      <w:bCs/>
                      <w:sz w:val="20"/>
                      <w:szCs w:val="20"/>
                      <w:rtl/>
                    </w:rPr>
                    <w:t>مورد نیاز(هر شیفت)</w:t>
                  </w:r>
                </w:p>
              </w:tc>
              <w:tc>
                <w:tcPr>
                  <w:tcW w:w="1485" w:type="dxa"/>
                  <w:vMerge w:val="restart"/>
                  <w:tcBorders>
                    <w:top w:val="single" w:sz="18" w:space="0" w:color="auto"/>
                    <w:left w:val="single" w:sz="4" w:space="0" w:color="auto"/>
                    <w:right w:val="single" w:sz="18" w:space="0" w:color="auto"/>
                  </w:tcBorders>
                  <w:shd w:val="clear" w:color="auto" w:fill="auto"/>
                  <w:vAlign w:val="center"/>
                </w:tcPr>
                <w:p w:rsidR="00DB07A0" w:rsidRPr="00E216AE" w:rsidRDefault="00DB07A0" w:rsidP="00DB07A0">
                  <w:pPr>
                    <w:spacing w:line="280" w:lineRule="exact"/>
                    <w:jc w:val="center"/>
                    <w:rPr>
                      <w:rFonts w:cs="B Nazanin"/>
                      <w:b/>
                      <w:bCs/>
                      <w:sz w:val="20"/>
                      <w:szCs w:val="20"/>
                      <w:rtl/>
                    </w:rPr>
                  </w:pPr>
                  <w:r w:rsidRPr="00E216AE">
                    <w:rPr>
                      <w:rFonts w:cs="B Roya" w:hint="cs"/>
                      <w:b/>
                      <w:bCs/>
                      <w:sz w:val="20"/>
                      <w:szCs w:val="20"/>
                      <w:rtl/>
                    </w:rPr>
                    <w:t>حداقل تعداد نیرو مورد نیاز</w:t>
                  </w:r>
                </w:p>
              </w:tc>
            </w:tr>
            <w:tr w:rsidR="00DB07A0" w:rsidRPr="00233030" w:rsidTr="00DB07A0">
              <w:trPr>
                <w:trHeight w:val="1232"/>
              </w:trPr>
              <w:tc>
                <w:tcPr>
                  <w:tcW w:w="759" w:type="dxa"/>
                  <w:vMerge/>
                  <w:tcBorders>
                    <w:left w:val="single" w:sz="18" w:space="0" w:color="auto"/>
                    <w:right w:val="single" w:sz="18" w:space="0" w:color="auto"/>
                  </w:tcBorders>
                  <w:shd w:val="clear" w:color="auto" w:fill="auto"/>
                  <w:vAlign w:val="center"/>
                </w:tcPr>
                <w:p w:rsidR="00DB07A0" w:rsidRPr="00E216AE" w:rsidRDefault="00DB07A0" w:rsidP="00DB07A0">
                  <w:pPr>
                    <w:spacing w:line="280" w:lineRule="exact"/>
                    <w:jc w:val="center"/>
                    <w:rPr>
                      <w:rFonts w:cs="B Nazanin"/>
                      <w:b/>
                      <w:bCs/>
                      <w:sz w:val="20"/>
                      <w:szCs w:val="20"/>
                      <w:rtl/>
                    </w:rPr>
                  </w:pPr>
                </w:p>
              </w:tc>
              <w:tc>
                <w:tcPr>
                  <w:tcW w:w="1417" w:type="dxa"/>
                  <w:vMerge/>
                  <w:tcBorders>
                    <w:left w:val="single" w:sz="18" w:space="0" w:color="auto"/>
                    <w:right w:val="single" w:sz="18" w:space="0" w:color="auto"/>
                  </w:tcBorders>
                  <w:shd w:val="clear" w:color="auto" w:fill="auto"/>
                  <w:vAlign w:val="center"/>
                </w:tcPr>
                <w:p w:rsidR="00DB07A0" w:rsidRPr="00E216AE" w:rsidRDefault="00DB07A0" w:rsidP="00DB07A0">
                  <w:pPr>
                    <w:spacing w:line="280" w:lineRule="exact"/>
                    <w:jc w:val="center"/>
                    <w:rPr>
                      <w:rFonts w:cs="B Nazanin"/>
                      <w:b/>
                      <w:bCs/>
                      <w:sz w:val="20"/>
                      <w:szCs w:val="20"/>
                      <w:rtl/>
                    </w:rPr>
                  </w:pPr>
                </w:p>
              </w:tc>
              <w:tc>
                <w:tcPr>
                  <w:tcW w:w="992" w:type="dxa"/>
                  <w:tcBorders>
                    <w:top w:val="single" w:sz="4" w:space="0" w:color="auto"/>
                    <w:left w:val="single" w:sz="18" w:space="0" w:color="auto"/>
                  </w:tcBorders>
                  <w:shd w:val="clear" w:color="auto" w:fill="auto"/>
                  <w:vAlign w:val="center"/>
                </w:tcPr>
                <w:p w:rsidR="00DB07A0" w:rsidRPr="00E216AE" w:rsidRDefault="00DB07A0" w:rsidP="00DB07A0">
                  <w:pPr>
                    <w:spacing w:line="280" w:lineRule="exact"/>
                    <w:jc w:val="center"/>
                    <w:rPr>
                      <w:rFonts w:cs="B Nazanin"/>
                      <w:b/>
                      <w:bCs/>
                      <w:sz w:val="20"/>
                      <w:szCs w:val="20"/>
                      <w:rtl/>
                    </w:rPr>
                  </w:pPr>
                  <w:r w:rsidRPr="00E216AE">
                    <w:rPr>
                      <w:rFonts w:cs="B Nazanin" w:hint="cs"/>
                      <w:b/>
                      <w:bCs/>
                      <w:sz w:val="20"/>
                      <w:szCs w:val="20"/>
                      <w:rtl/>
                    </w:rPr>
                    <w:t xml:space="preserve"> حداقل تعداد نیرو سرپرست کارگاه</w:t>
                  </w:r>
                </w:p>
                <w:p w:rsidR="00DB07A0" w:rsidRPr="00E216AE" w:rsidRDefault="00DB07A0" w:rsidP="00DB07A0">
                  <w:pPr>
                    <w:spacing w:line="280" w:lineRule="exact"/>
                    <w:jc w:val="center"/>
                    <w:rPr>
                      <w:rFonts w:cs="B Nazanin"/>
                      <w:b/>
                      <w:bCs/>
                      <w:sz w:val="20"/>
                      <w:szCs w:val="20"/>
                      <w:rtl/>
                    </w:rPr>
                  </w:pPr>
                  <w:r w:rsidRPr="00E216AE">
                    <w:rPr>
                      <w:rFonts w:cs="B Nazanin" w:hint="cs"/>
                      <w:b/>
                      <w:bCs/>
                      <w:sz w:val="20"/>
                      <w:szCs w:val="20"/>
                      <w:rtl/>
                    </w:rPr>
                    <w:t>و مسئول سامانه</w:t>
                  </w:r>
                  <w:r w:rsidRPr="00E216AE">
                    <w:rPr>
                      <w:rFonts w:cs="B Nazanin"/>
                      <w:b/>
                      <w:bCs/>
                      <w:sz w:val="20"/>
                      <w:szCs w:val="20"/>
                    </w:rPr>
                    <w:t>cmms</w:t>
                  </w:r>
                </w:p>
              </w:tc>
              <w:tc>
                <w:tcPr>
                  <w:tcW w:w="965" w:type="dxa"/>
                  <w:tcBorders>
                    <w:top w:val="single" w:sz="4" w:space="0" w:color="auto"/>
                  </w:tcBorders>
                  <w:shd w:val="clear" w:color="auto" w:fill="auto"/>
                  <w:vAlign w:val="center"/>
                </w:tcPr>
                <w:p w:rsidR="00DB07A0" w:rsidRPr="00E216AE" w:rsidRDefault="00DB07A0" w:rsidP="00DB07A0">
                  <w:pPr>
                    <w:spacing w:line="280" w:lineRule="exact"/>
                    <w:jc w:val="center"/>
                    <w:rPr>
                      <w:rFonts w:cs="B Nazanin"/>
                      <w:b/>
                      <w:bCs/>
                      <w:sz w:val="20"/>
                      <w:szCs w:val="20"/>
                      <w:rtl/>
                    </w:rPr>
                  </w:pPr>
                  <w:r w:rsidRPr="00E216AE">
                    <w:rPr>
                      <w:rFonts w:cs="B Nazanin" w:hint="cs"/>
                      <w:b/>
                      <w:bCs/>
                      <w:sz w:val="20"/>
                      <w:szCs w:val="20"/>
                      <w:rtl/>
                    </w:rPr>
                    <w:t>حداقل تعداد نیرو تكنسين تأسيسات</w:t>
                  </w:r>
                </w:p>
              </w:tc>
              <w:tc>
                <w:tcPr>
                  <w:tcW w:w="884" w:type="dxa"/>
                  <w:tcBorders>
                    <w:top w:val="single" w:sz="4" w:space="0" w:color="auto"/>
                  </w:tcBorders>
                  <w:shd w:val="clear" w:color="auto" w:fill="auto"/>
                  <w:vAlign w:val="center"/>
                </w:tcPr>
                <w:p w:rsidR="00DB07A0" w:rsidRPr="00E216AE" w:rsidRDefault="00DB07A0" w:rsidP="00DB07A0">
                  <w:pPr>
                    <w:spacing w:line="280" w:lineRule="exact"/>
                    <w:jc w:val="center"/>
                    <w:rPr>
                      <w:rFonts w:cs="B Nazanin"/>
                      <w:b/>
                      <w:bCs/>
                      <w:sz w:val="20"/>
                      <w:szCs w:val="20"/>
                      <w:rtl/>
                    </w:rPr>
                  </w:pPr>
                  <w:r w:rsidRPr="00E216AE">
                    <w:rPr>
                      <w:rFonts w:cs="B Nazanin" w:hint="cs"/>
                      <w:b/>
                      <w:bCs/>
                      <w:sz w:val="20"/>
                      <w:szCs w:val="20"/>
                      <w:rtl/>
                    </w:rPr>
                    <w:t>حداقل تعداد نیرو تکنسین برق</w:t>
                  </w:r>
                </w:p>
              </w:tc>
              <w:tc>
                <w:tcPr>
                  <w:tcW w:w="1134" w:type="dxa"/>
                  <w:tcBorders>
                    <w:top w:val="single" w:sz="4" w:space="0" w:color="auto"/>
                    <w:right w:val="single" w:sz="18" w:space="0" w:color="auto"/>
                  </w:tcBorders>
                  <w:shd w:val="clear" w:color="auto" w:fill="auto"/>
                  <w:vAlign w:val="center"/>
                </w:tcPr>
                <w:p w:rsidR="00DB07A0" w:rsidRPr="00E216AE" w:rsidRDefault="00DB07A0" w:rsidP="00DB07A0">
                  <w:pPr>
                    <w:spacing w:line="280" w:lineRule="exact"/>
                    <w:jc w:val="center"/>
                    <w:rPr>
                      <w:rFonts w:cs="B Nazanin"/>
                      <w:b/>
                      <w:bCs/>
                      <w:sz w:val="20"/>
                      <w:szCs w:val="20"/>
                      <w:rtl/>
                    </w:rPr>
                  </w:pPr>
                  <w:r w:rsidRPr="00E216AE">
                    <w:rPr>
                      <w:rFonts w:cs="B Nazanin" w:hint="cs"/>
                      <w:b/>
                      <w:bCs/>
                      <w:sz w:val="20"/>
                      <w:szCs w:val="20"/>
                      <w:rtl/>
                    </w:rPr>
                    <w:t>حداقل تعداد نیرو كارگرفني تأسيسات</w:t>
                  </w:r>
                </w:p>
              </w:tc>
              <w:tc>
                <w:tcPr>
                  <w:tcW w:w="992" w:type="dxa"/>
                  <w:tcBorders>
                    <w:top w:val="single" w:sz="4" w:space="0" w:color="auto"/>
                    <w:left w:val="single" w:sz="18" w:space="0" w:color="auto"/>
                  </w:tcBorders>
                  <w:shd w:val="clear" w:color="auto" w:fill="auto"/>
                  <w:vAlign w:val="center"/>
                </w:tcPr>
                <w:p w:rsidR="00DB07A0" w:rsidRPr="00E216AE" w:rsidRDefault="00DB07A0" w:rsidP="00DB07A0">
                  <w:pPr>
                    <w:spacing w:line="280" w:lineRule="exact"/>
                    <w:jc w:val="center"/>
                    <w:rPr>
                      <w:rFonts w:cs="B Nazanin"/>
                      <w:b/>
                      <w:bCs/>
                      <w:sz w:val="20"/>
                      <w:szCs w:val="20"/>
                      <w:rtl/>
                    </w:rPr>
                  </w:pPr>
                  <w:r w:rsidRPr="00E216AE">
                    <w:rPr>
                      <w:rFonts w:cs="B Roya" w:hint="cs"/>
                      <w:b/>
                      <w:bCs/>
                      <w:sz w:val="20"/>
                      <w:szCs w:val="20"/>
                      <w:rtl/>
                    </w:rPr>
                    <w:t>ساعات موظف (روز کار)</w:t>
                  </w:r>
                </w:p>
              </w:tc>
              <w:tc>
                <w:tcPr>
                  <w:tcW w:w="1209" w:type="dxa"/>
                  <w:tcBorders>
                    <w:top w:val="single" w:sz="4" w:space="0" w:color="auto"/>
                    <w:right w:val="single" w:sz="4" w:space="0" w:color="auto"/>
                  </w:tcBorders>
                  <w:shd w:val="clear" w:color="auto" w:fill="auto"/>
                  <w:vAlign w:val="center"/>
                </w:tcPr>
                <w:p w:rsidR="00DB07A0" w:rsidRPr="00E216AE" w:rsidRDefault="00DB07A0" w:rsidP="00DB07A0">
                  <w:pPr>
                    <w:spacing w:line="280" w:lineRule="exact"/>
                    <w:jc w:val="center"/>
                    <w:rPr>
                      <w:rFonts w:cs="B Nazanin"/>
                      <w:b/>
                      <w:bCs/>
                      <w:sz w:val="20"/>
                      <w:szCs w:val="20"/>
                      <w:rtl/>
                    </w:rPr>
                  </w:pPr>
                  <w:r w:rsidRPr="00E216AE">
                    <w:rPr>
                      <w:rFonts w:cs="B Roya" w:hint="cs"/>
                      <w:b/>
                      <w:bCs/>
                      <w:sz w:val="20"/>
                      <w:szCs w:val="20"/>
                      <w:rtl/>
                    </w:rPr>
                    <w:t>ساعات شیفت در گردش</w:t>
                  </w:r>
                </w:p>
                <w:p w:rsidR="00DB07A0" w:rsidRPr="00E216AE" w:rsidRDefault="00DB07A0" w:rsidP="00DB07A0">
                  <w:pPr>
                    <w:spacing w:line="280" w:lineRule="exact"/>
                    <w:jc w:val="center"/>
                    <w:rPr>
                      <w:rFonts w:cs="B Nazanin"/>
                      <w:b/>
                      <w:bCs/>
                      <w:sz w:val="20"/>
                      <w:szCs w:val="20"/>
                      <w:rtl/>
                    </w:rPr>
                  </w:pPr>
                </w:p>
              </w:tc>
              <w:tc>
                <w:tcPr>
                  <w:tcW w:w="1485" w:type="dxa"/>
                  <w:vMerge/>
                  <w:tcBorders>
                    <w:left w:val="single" w:sz="4" w:space="0" w:color="auto"/>
                    <w:right w:val="single" w:sz="18" w:space="0" w:color="auto"/>
                  </w:tcBorders>
                  <w:shd w:val="clear" w:color="auto" w:fill="auto"/>
                  <w:vAlign w:val="center"/>
                </w:tcPr>
                <w:p w:rsidR="00DB07A0" w:rsidRPr="00E216AE" w:rsidRDefault="00DB07A0" w:rsidP="00DB07A0">
                  <w:pPr>
                    <w:spacing w:line="280" w:lineRule="exact"/>
                    <w:jc w:val="center"/>
                    <w:rPr>
                      <w:rFonts w:cs="B Nazanin"/>
                      <w:b/>
                      <w:bCs/>
                      <w:sz w:val="20"/>
                      <w:szCs w:val="20"/>
                      <w:rtl/>
                    </w:rPr>
                  </w:pPr>
                </w:p>
              </w:tc>
            </w:tr>
            <w:tr w:rsidR="00DB07A0" w:rsidRPr="00233030" w:rsidTr="00DB07A0">
              <w:trPr>
                <w:trHeight w:val="287"/>
              </w:trPr>
              <w:tc>
                <w:tcPr>
                  <w:tcW w:w="759" w:type="dxa"/>
                  <w:tcBorders>
                    <w:left w:val="single" w:sz="18" w:space="0" w:color="auto"/>
                    <w:right w:val="single" w:sz="18" w:space="0" w:color="auto"/>
                  </w:tcBorders>
                  <w:shd w:val="clear" w:color="auto" w:fill="auto"/>
                  <w:vAlign w:val="center"/>
                </w:tcPr>
                <w:p w:rsidR="00DB07A0" w:rsidRPr="00E216AE" w:rsidRDefault="004C704C" w:rsidP="004C704C">
                  <w:pPr>
                    <w:spacing w:line="280" w:lineRule="exact"/>
                    <w:rPr>
                      <w:rFonts w:cs="B Nazanin"/>
                      <w:b/>
                      <w:bCs/>
                      <w:sz w:val="20"/>
                      <w:szCs w:val="20"/>
                      <w:rtl/>
                    </w:rPr>
                  </w:pPr>
                  <w:r w:rsidRPr="00E216AE">
                    <w:rPr>
                      <w:rFonts w:cs="B Nazanin" w:hint="cs"/>
                      <w:b/>
                      <w:bCs/>
                      <w:sz w:val="20"/>
                      <w:szCs w:val="20"/>
                      <w:rtl/>
                    </w:rPr>
                    <w:t>1</w:t>
                  </w:r>
                </w:p>
              </w:tc>
              <w:tc>
                <w:tcPr>
                  <w:tcW w:w="1417" w:type="dxa"/>
                  <w:tcBorders>
                    <w:left w:val="single" w:sz="18" w:space="0" w:color="auto"/>
                    <w:right w:val="single" w:sz="18" w:space="0" w:color="auto"/>
                  </w:tcBorders>
                  <w:shd w:val="clear" w:color="auto" w:fill="auto"/>
                  <w:vAlign w:val="center"/>
                </w:tcPr>
                <w:p w:rsidR="00DB07A0" w:rsidRPr="00E216AE" w:rsidRDefault="00DB07A0" w:rsidP="00DB07A0">
                  <w:pPr>
                    <w:jc w:val="center"/>
                    <w:rPr>
                      <w:sz w:val="20"/>
                      <w:szCs w:val="20"/>
                    </w:rPr>
                  </w:pPr>
                </w:p>
              </w:tc>
              <w:tc>
                <w:tcPr>
                  <w:tcW w:w="992" w:type="dxa"/>
                  <w:tcBorders>
                    <w:left w:val="single" w:sz="18" w:space="0" w:color="auto"/>
                  </w:tcBorders>
                  <w:shd w:val="clear" w:color="auto" w:fill="auto"/>
                  <w:vAlign w:val="center"/>
                </w:tcPr>
                <w:p w:rsidR="00DB07A0" w:rsidRPr="00E216AE" w:rsidRDefault="00DB07A0" w:rsidP="00DB07A0">
                  <w:pPr>
                    <w:jc w:val="center"/>
                    <w:rPr>
                      <w:sz w:val="20"/>
                      <w:szCs w:val="20"/>
                    </w:rPr>
                  </w:pPr>
                </w:p>
              </w:tc>
              <w:tc>
                <w:tcPr>
                  <w:tcW w:w="965" w:type="dxa"/>
                  <w:shd w:val="clear" w:color="auto" w:fill="auto"/>
                  <w:vAlign w:val="center"/>
                </w:tcPr>
                <w:p w:rsidR="00DB07A0" w:rsidRPr="00E216AE" w:rsidRDefault="00DB07A0" w:rsidP="00DB07A0">
                  <w:pPr>
                    <w:jc w:val="center"/>
                    <w:rPr>
                      <w:sz w:val="20"/>
                      <w:szCs w:val="20"/>
                    </w:rPr>
                  </w:pPr>
                </w:p>
              </w:tc>
              <w:tc>
                <w:tcPr>
                  <w:tcW w:w="884" w:type="dxa"/>
                  <w:shd w:val="clear" w:color="auto" w:fill="auto"/>
                  <w:vAlign w:val="center"/>
                </w:tcPr>
                <w:p w:rsidR="00DB07A0" w:rsidRPr="00E216AE" w:rsidRDefault="00DB07A0" w:rsidP="00DB07A0">
                  <w:pPr>
                    <w:jc w:val="center"/>
                    <w:rPr>
                      <w:sz w:val="20"/>
                      <w:szCs w:val="20"/>
                    </w:rPr>
                  </w:pPr>
                </w:p>
              </w:tc>
              <w:tc>
                <w:tcPr>
                  <w:tcW w:w="1134" w:type="dxa"/>
                  <w:tcBorders>
                    <w:right w:val="single" w:sz="18" w:space="0" w:color="auto"/>
                  </w:tcBorders>
                  <w:shd w:val="clear" w:color="auto" w:fill="auto"/>
                  <w:vAlign w:val="center"/>
                </w:tcPr>
                <w:p w:rsidR="00DB07A0" w:rsidRPr="00E216AE" w:rsidRDefault="00DB07A0" w:rsidP="00DB07A0">
                  <w:pPr>
                    <w:jc w:val="center"/>
                    <w:rPr>
                      <w:sz w:val="20"/>
                      <w:szCs w:val="20"/>
                    </w:rPr>
                  </w:pPr>
                </w:p>
              </w:tc>
              <w:tc>
                <w:tcPr>
                  <w:tcW w:w="992" w:type="dxa"/>
                  <w:tcBorders>
                    <w:left w:val="single" w:sz="18" w:space="0" w:color="auto"/>
                  </w:tcBorders>
                  <w:shd w:val="clear" w:color="auto" w:fill="auto"/>
                  <w:vAlign w:val="center"/>
                </w:tcPr>
                <w:p w:rsidR="00DB07A0" w:rsidRPr="00E216AE" w:rsidRDefault="00DB07A0" w:rsidP="00DB07A0">
                  <w:pPr>
                    <w:jc w:val="center"/>
                    <w:rPr>
                      <w:sz w:val="20"/>
                      <w:szCs w:val="20"/>
                    </w:rPr>
                  </w:pPr>
                </w:p>
              </w:tc>
              <w:tc>
                <w:tcPr>
                  <w:tcW w:w="1209" w:type="dxa"/>
                  <w:tcBorders>
                    <w:right w:val="single" w:sz="4" w:space="0" w:color="auto"/>
                  </w:tcBorders>
                  <w:shd w:val="clear" w:color="auto" w:fill="FFFFFF"/>
                  <w:vAlign w:val="center"/>
                </w:tcPr>
                <w:p w:rsidR="00DB07A0" w:rsidRPr="00E216AE" w:rsidRDefault="00DB07A0" w:rsidP="00DB07A0">
                  <w:pPr>
                    <w:jc w:val="center"/>
                    <w:rPr>
                      <w:sz w:val="20"/>
                      <w:szCs w:val="20"/>
                    </w:rPr>
                  </w:pPr>
                </w:p>
              </w:tc>
              <w:tc>
                <w:tcPr>
                  <w:tcW w:w="1485" w:type="dxa"/>
                  <w:tcBorders>
                    <w:left w:val="single" w:sz="4" w:space="0" w:color="auto"/>
                    <w:right w:val="single" w:sz="18" w:space="0" w:color="auto"/>
                  </w:tcBorders>
                  <w:shd w:val="clear" w:color="auto" w:fill="auto"/>
                  <w:vAlign w:val="center"/>
                </w:tcPr>
                <w:p w:rsidR="00DB07A0" w:rsidRPr="00E216AE" w:rsidRDefault="00DB07A0" w:rsidP="00DB07A0">
                  <w:pPr>
                    <w:jc w:val="center"/>
                    <w:rPr>
                      <w:sz w:val="20"/>
                      <w:szCs w:val="20"/>
                    </w:rPr>
                  </w:pPr>
                </w:p>
              </w:tc>
            </w:tr>
            <w:tr w:rsidR="00DB07A0" w:rsidRPr="00233030" w:rsidTr="00DB07A0">
              <w:trPr>
                <w:trHeight w:val="273"/>
              </w:trPr>
              <w:tc>
                <w:tcPr>
                  <w:tcW w:w="759" w:type="dxa"/>
                  <w:tcBorders>
                    <w:left w:val="single" w:sz="18" w:space="0" w:color="auto"/>
                    <w:right w:val="single" w:sz="18" w:space="0" w:color="auto"/>
                  </w:tcBorders>
                  <w:shd w:val="clear" w:color="auto" w:fill="auto"/>
                  <w:vAlign w:val="center"/>
                </w:tcPr>
                <w:p w:rsidR="00DB07A0" w:rsidRPr="00E216AE" w:rsidRDefault="004C704C" w:rsidP="004C704C">
                  <w:pPr>
                    <w:spacing w:line="280" w:lineRule="exact"/>
                    <w:rPr>
                      <w:rFonts w:cs="B Nazanin"/>
                      <w:b/>
                      <w:bCs/>
                      <w:sz w:val="20"/>
                      <w:szCs w:val="20"/>
                      <w:rtl/>
                    </w:rPr>
                  </w:pPr>
                  <w:r w:rsidRPr="00E216AE">
                    <w:rPr>
                      <w:rFonts w:cs="B Nazanin" w:hint="cs"/>
                      <w:b/>
                      <w:bCs/>
                      <w:sz w:val="20"/>
                      <w:szCs w:val="20"/>
                      <w:rtl/>
                    </w:rPr>
                    <w:t>2</w:t>
                  </w:r>
                </w:p>
              </w:tc>
              <w:tc>
                <w:tcPr>
                  <w:tcW w:w="1417" w:type="dxa"/>
                  <w:tcBorders>
                    <w:left w:val="single" w:sz="18" w:space="0" w:color="auto"/>
                    <w:right w:val="single" w:sz="18" w:space="0" w:color="auto"/>
                  </w:tcBorders>
                  <w:shd w:val="clear" w:color="auto" w:fill="auto"/>
                  <w:vAlign w:val="center"/>
                </w:tcPr>
                <w:p w:rsidR="00DB07A0" w:rsidRPr="00E216AE" w:rsidRDefault="00DB07A0" w:rsidP="00DB07A0">
                  <w:pPr>
                    <w:jc w:val="center"/>
                    <w:rPr>
                      <w:sz w:val="20"/>
                      <w:szCs w:val="20"/>
                    </w:rPr>
                  </w:pPr>
                </w:p>
              </w:tc>
              <w:tc>
                <w:tcPr>
                  <w:tcW w:w="992" w:type="dxa"/>
                  <w:tcBorders>
                    <w:left w:val="single" w:sz="18" w:space="0" w:color="auto"/>
                  </w:tcBorders>
                  <w:shd w:val="clear" w:color="auto" w:fill="auto"/>
                  <w:vAlign w:val="center"/>
                </w:tcPr>
                <w:p w:rsidR="00DB07A0" w:rsidRPr="00E216AE" w:rsidRDefault="00DB07A0" w:rsidP="00DB07A0">
                  <w:pPr>
                    <w:jc w:val="center"/>
                    <w:rPr>
                      <w:sz w:val="20"/>
                      <w:szCs w:val="20"/>
                    </w:rPr>
                  </w:pPr>
                </w:p>
              </w:tc>
              <w:tc>
                <w:tcPr>
                  <w:tcW w:w="965" w:type="dxa"/>
                  <w:shd w:val="clear" w:color="auto" w:fill="auto"/>
                  <w:vAlign w:val="center"/>
                </w:tcPr>
                <w:p w:rsidR="00DB07A0" w:rsidRPr="00E216AE" w:rsidRDefault="00DB07A0" w:rsidP="00DB07A0">
                  <w:pPr>
                    <w:jc w:val="center"/>
                    <w:rPr>
                      <w:sz w:val="20"/>
                      <w:szCs w:val="20"/>
                    </w:rPr>
                  </w:pPr>
                </w:p>
              </w:tc>
              <w:tc>
                <w:tcPr>
                  <w:tcW w:w="884" w:type="dxa"/>
                  <w:shd w:val="clear" w:color="auto" w:fill="auto"/>
                  <w:vAlign w:val="center"/>
                </w:tcPr>
                <w:p w:rsidR="00DB07A0" w:rsidRPr="00E216AE" w:rsidRDefault="00DB07A0" w:rsidP="00DB07A0">
                  <w:pPr>
                    <w:jc w:val="center"/>
                    <w:rPr>
                      <w:sz w:val="20"/>
                      <w:szCs w:val="20"/>
                    </w:rPr>
                  </w:pPr>
                </w:p>
              </w:tc>
              <w:tc>
                <w:tcPr>
                  <w:tcW w:w="1134" w:type="dxa"/>
                  <w:tcBorders>
                    <w:right w:val="single" w:sz="18" w:space="0" w:color="auto"/>
                  </w:tcBorders>
                  <w:shd w:val="clear" w:color="auto" w:fill="auto"/>
                  <w:vAlign w:val="center"/>
                </w:tcPr>
                <w:p w:rsidR="00DB07A0" w:rsidRPr="00E216AE" w:rsidRDefault="00DB07A0" w:rsidP="00DB07A0">
                  <w:pPr>
                    <w:jc w:val="center"/>
                    <w:rPr>
                      <w:sz w:val="20"/>
                      <w:szCs w:val="20"/>
                    </w:rPr>
                  </w:pPr>
                </w:p>
              </w:tc>
              <w:tc>
                <w:tcPr>
                  <w:tcW w:w="992" w:type="dxa"/>
                  <w:tcBorders>
                    <w:left w:val="single" w:sz="18" w:space="0" w:color="auto"/>
                  </w:tcBorders>
                  <w:shd w:val="clear" w:color="auto" w:fill="auto"/>
                  <w:vAlign w:val="center"/>
                </w:tcPr>
                <w:p w:rsidR="00DB07A0" w:rsidRPr="00E216AE" w:rsidRDefault="00DB07A0" w:rsidP="00DB07A0">
                  <w:pPr>
                    <w:jc w:val="center"/>
                    <w:rPr>
                      <w:sz w:val="20"/>
                      <w:szCs w:val="20"/>
                    </w:rPr>
                  </w:pPr>
                </w:p>
              </w:tc>
              <w:tc>
                <w:tcPr>
                  <w:tcW w:w="1209" w:type="dxa"/>
                  <w:tcBorders>
                    <w:right w:val="single" w:sz="4" w:space="0" w:color="auto"/>
                  </w:tcBorders>
                  <w:shd w:val="clear" w:color="auto" w:fill="FFFFFF"/>
                  <w:vAlign w:val="center"/>
                </w:tcPr>
                <w:p w:rsidR="00DB07A0" w:rsidRPr="00E216AE" w:rsidRDefault="00DB07A0" w:rsidP="00DB07A0">
                  <w:pPr>
                    <w:jc w:val="center"/>
                    <w:rPr>
                      <w:sz w:val="20"/>
                      <w:szCs w:val="20"/>
                    </w:rPr>
                  </w:pPr>
                </w:p>
              </w:tc>
              <w:tc>
                <w:tcPr>
                  <w:tcW w:w="1485" w:type="dxa"/>
                  <w:tcBorders>
                    <w:left w:val="single" w:sz="4" w:space="0" w:color="auto"/>
                    <w:right w:val="single" w:sz="18" w:space="0" w:color="auto"/>
                  </w:tcBorders>
                  <w:shd w:val="clear" w:color="auto" w:fill="auto"/>
                  <w:vAlign w:val="center"/>
                </w:tcPr>
                <w:p w:rsidR="00DB07A0" w:rsidRPr="00E216AE" w:rsidRDefault="00DB07A0" w:rsidP="00DB07A0">
                  <w:pPr>
                    <w:jc w:val="center"/>
                    <w:rPr>
                      <w:sz w:val="20"/>
                      <w:szCs w:val="20"/>
                    </w:rPr>
                  </w:pPr>
                </w:p>
              </w:tc>
            </w:tr>
            <w:tr w:rsidR="00DB07A0" w:rsidRPr="00233030" w:rsidTr="006E42FD">
              <w:trPr>
                <w:trHeight w:val="273"/>
              </w:trPr>
              <w:tc>
                <w:tcPr>
                  <w:tcW w:w="6151" w:type="dxa"/>
                  <w:gridSpan w:val="6"/>
                  <w:tcBorders>
                    <w:left w:val="single" w:sz="18" w:space="0" w:color="auto"/>
                    <w:right w:val="single" w:sz="18" w:space="0" w:color="auto"/>
                  </w:tcBorders>
                  <w:shd w:val="clear" w:color="auto" w:fill="auto"/>
                  <w:vAlign w:val="center"/>
                </w:tcPr>
                <w:p w:rsidR="00DB07A0" w:rsidRPr="00233030" w:rsidRDefault="00DB07A0" w:rsidP="00DB07A0">
                  <w:pPr>
                    <w:jc w:val="center"/>
                    <w:rPr>
                      <w:rFonts w:cs="B Nazanin"/>
                      <w:b/>
                      <w:bCs/>
                      <w:sz w:val="20"/>
                      <w:szCs w:val="20"/>
                      <w:rtl/>
                    </w:rPr>
                  </w:pPr>
                  <w:r w:rsidRPr="00233030">
                    <w:rPr>
                      <w:rFonts w:cs="B Nazanin" w:hint="cs"/>
                      <w:b/>
                      <w:bCs/>
                      <w:sz w:val="20"/>
                      <w:szCs w:val="20"/>
                      <w:rtl/>
                    </w:rPr>
                    <w:t xml:space="preserve">جمع کل     </w:t>
                  </w:r>
                </w:p>
              </w:tc>
              <w:tc>
                <w:tcPr>
                  <w:tcW w:w="2201" w:type="dxa"/>
                  <w:gridSpan w:val="2"/>
                  <w:tcBorders>
                    <w:left w:val="single" w:sz="18" w:space="0" w:color="auto"/>
                    <w:right w:val="single" w:sz="4" w:space="0" w:color="auto"/>
                  </w:tcBorders>
                  <w:shd w:val="clear" w:color="auto" w:fill="auto"/>
                  <w:vAlign w:val="center"/>
                </w:tcPr>
                <w:p w:rsidR="00DB07A0" w:rsidRPr="00233030" w:rsidRDefault="00DB07A0" w:rsidP="00DB07A0">
                  <w:pPr>
                    <w:jc w:val="center"/>
                    <w:rPr>
                      <w:sz w:val="18"/>
                      <w:szCs w:val="18"/>
                    </w:rPr>
                  </w:pPr>
                </w:p>
              </w:tc>
              <w:tc>
                <w:tcPr>
                  <w:tcW w:w="1485" w:type="dxa"/>
                  <w:tcBorders>
                    <w:left w:val="single" w:sz="4" w:space="0" w:color="auto"/>
                    <w:right w:val="single" w:sz="18" w:space="0" w:color="auto"/>
                  </w:tcBorders>
                  <w:shd w:val="clear" w:color="auto" w:fill="auto"/>
                  <w:vAlign w:val="center"/>
                </w:tcPr>
                <w:p w:rsidR="00DB07A0" w:rsidRPr="00233030" w:rsidRDefault="00DB07A0" w:rsidP="00DB07A0">
                  <w:pPr>
                    <w:jc w:val="center"/>
                    <w:rPr>
                      <w:sz w:val="18"/>
                      <w:szCs w:val="18"/>
                    </w:rPr>
                  </w:pPr>
                </w:p>
              </w:tc>
            </w:tr>
          </w:tbl>
          <w:p w:rsidR="00DB07A0" w:rsidRPr="00E216AE" w:rsidRDefault="00DB07A0" w:rsidP="00E216AE">
            <w:pPr>
              <w:jc w:val="lowKashida"/>
              <w:rPr>
                <w:rFonts w:cs="B Titr"/>
                <w:b/>
                <w:bCs/>
                <w:sz w:val="16"/>
                <w:szCs w:val="16"/>
                <w:rtl/>
              </w:rPr>
            </w:pPr>
            <w:r w:rsidRPr="00E216AE">
              <w:rPr>
                <w:rFonts w:cs="B Titr" w:hint="cs"/>
                <w:b/>
                <w:bCs/>
                <w:sz w:val="16"/>
                <w:szCs w:val="16"/>
                <w:rtl/>
              </w:rPr>
              <w:t xml:space="preserve">کارفرما  </w:t>
            </w:r>
            <w:permStart w:id="874335785" w:edGrp="everyone"/>
            <w:r w:rsidR="00E216AE" w:rsidRPr="00E216AE">
              <w:rPr>
                <w:rFonts w:cs="B Titr"/>
                <w:b/>
                <w:bCs/>
                <w:sz w:val="16"/>
                <w:szCs w:val="16"/>
              </w:rPr>
              <w:t>...</w:t>
            </w:r>
            <w:r w:rsidRPr="00E216AE">
              <w:rPr>
                <w:rFonts w:cs="B Titr" w:hint="cs"/>
                <w:b/>
                <w:bCs/>
                <w:sz w:val="16"/>
                <w:szCs w:val="16"/>
                <w:rtl/>
              </w:rPr>
              <w:t xml:space="preserve"> </w:t>
            </w:r>
            <w:permEnd w:id="874335785"/>
            <w:r w:rsidRPr="00E216AE">
              <w:rPr>
                <w:rFonts w:cs="B Titr" w:hint="cs"/>
                <w:b/>
                <w:bCs/>
                <w:sz w:val="16"/>
                <w:szCs w:val="16"/>
                <w:rtl/>
              </w:rPr>
              <w:t>نفر نیرو را که دارای رابطه استخدامی با دانشگاه می باشند جهت اجرای موضوع قرارداد( محاسبه لوازم و تجهیزات مورد نیاز،آموزش و سایر موارد فنی) به پیمانکار معرفی می نماید.</w:t>
            </w:r>
          </w:p>
          <w:p w:rsidR="00DB07A0" w:rsidRPr="00E216AE" w:rsidRDefault="00DB07A0" w:rsidP="00DB07A0">
            <w:pPr>
              <w:spacing w:line="320" w:lineRule="exact"/>
              <w:jc w:val="lowKashida"/>
              <w:rPr>
                <w:rFonts w:cs="B Nazanin"/>
                <w:b/>
                <w:bCs/>
                <w:spacing w:val="-4"/>
                <w:sz w:val="22"/>
                <w:szCs w:val="22"/>
                <w:rtl/>
              </w:rPr>
            </w:pPr>
            <w:r w:rsidRPr="00E216AE">
              <w:rPr>
                <w:rFonts w:cs="B Nazanin" w:hint="cs"/>
                <w:b/>
                <w:bCs/>
                <w:spacing w:val="-4"/>
                <w:sz w:val="22"/>
                <w:szCs w:val="22"/>
                <w:rtl/>
              </w:rPr>
              <w:t>1-سرپرست كارگاه بايد حداقل دارای مدرک :</w:t>
            </w:r>
          </w:p>
          <w:p w:rsidR="00DB07A0" w:rsidRPr="00E216AE" w:rsidRDefault="00DB07A0" w:rsidP="00DB07A0">
            <w:pPr>
              <w:numPr>
                <w:ilvl w:val="0"/>
                <w:numId w:val="30"/>
              </w:numPr>
              <w:spacing w:line="320" w:lineRule="exact"/>
              <w:jc w:val="lowKashida"/>
              <w:rPr>
                <w:rFonts w:cs="B Nazanin"/>
                <w:b/>
                <w:bCs/>
                <w:spacing w:val="-4"/>
                <w:sz w:val="22"/>
                <w:szCs w:val="22"/>
                <w:rtl/>
              </w:rPr>
            </w:pPr>
            <w:r w:rsidRPr="00E216AE">
              <w:rPr>
                <w:rFonts w:cs="B Nazanin" w:hint="cs"/>
                <w:b/>
                <w:bCs/>
                <w:spacing w:val="-4"/>
                <w:sz w:val="22"/>
                <w:szCs w:val="22"/>
                <w:rtl/>
              </w:rPr>
              <w:t>فوق</w:t>
            </w:r>
            <w:r w:rsidRPr="00E216AE">
              <w:rPr>
                <w:rFonts w:cs="B Nazanin"/>
                <w:b/>
                <w:bCs/>
                <w:spacing w:val="-4"/>
                <w:sz w:val="22"/>
                <w:szCs w:val="22"/>
                <w:rtl/>
              </w:rPr>
              <w:t xml:space="preserve"> </w:t>
            </w:r>
            <w:r w:rsidRPr="00E216AE">
              <w:rPr>
                <w:rFonts w:cs="B Nazanin" w:hint="cs"/>
                <w:b/>
                <w:bCs/>
                <w:spacing w:val="-4"/>
                <w:sz w:val="22"/>
                <w:szCs w:val="22"/>
                <w:rtl/>
              </w:rPr>
              <w:t>لیسانس</w:t>
            </w:r>
            <w:r w:rsidRPr="00E216AE">
              <w:rPr>
                <w:rFonts w:cs="B Nazanin"/>
                <w:b/>
                <w:bCs/>
                <w:spacing w:val="-4"/>
                <w:sz w:val="22"/>
                <w:szCs w:val="22"/>
                <w:rtl/>
              </w:rPr>
              <w:t xml:space="preserve"> </w:t>
            </w:r>
            <w:r w:rsidRPr="00E216AE">
              <w:rPr>
                <w:rFonts w:cs="B Nazanin" w:hint="cs"/>
                <w:b/>
                <w:bCs/>
                <w:spacing w:val="-4"/>
                <w:sz w:val="22"/>
                <w:szCs w:val="22"/>
                <w:rtl/>
              </w:rPr>
              <w:t>برق</w:t>
            </w:r>
            <w:r w:rsidRPr="00E216AE">
              <w:rPr>
                <w:rFonts w:cs="B Nazanin"/>
                <w:b/>
                <w:bCs/>
                <w:spacing w:val="-4"/>
                <w:sz w:val="22"/>
                <w:szCs w:val="22"/>
                <w:rtl/>
              </w:rPr>
              <w:t xml:space="preserve"> </w:t>
            </w:r>
            <w:r w:rsidRPr="00E216AE">
              <w:rPr>
                <w:rFonts w:cs="B Nazanin" w:hint="cs"/>
                <w:b/>
                <w:bCs/>
                <w:spacing w:val="-4"/>
                <w:sz w:val="22"/>
                <w:szCs w:val="22"/>
                <w:rtl/>
              </w:rPr>
              <w:t>یا</w:t>
            </w:r>
            <w:r w:rsidRPr="00E216AE">
              <w:rPr>
                <w:rFonts w:cs="B Nazanin"/>
                <w:b/>
                <w:bCs/>
                <w:spacing w:val="-4"/>
                <w:sz w:val="22"/>
                <w:szCs w:val="22"/>
                <w:rtl/>
              </w:rPr>
              <w:t xml:space="preserve"> </w:t>
            </w:r>
            <w:r w:rsidRPr="00E216AE">
              <w:rPr>
                <w:rFonts w:cs="B Nazanin" w:hint="cs"/>
                <w:b/>
                <w:bCs/>
                <w:spacing w:val="-4"/>
                <w:sz w:val="22"/>
                <w:szCs w:val="22"/>
                <w:rtl/>
              </w:rPr>
              <w:t xml:space="preserve">مکانیک با </w:t>
            </w:r>
            <w:r w:rsidRPr="00E216AE">
              <w:rPr>
                <w:rFonts w:cs="B Nazanin"/>
                <w:b/>
                <w:bCs/>
                <w:spacing w:val="-4"/>
                <w:sz w:val="22"/>
                <w:szCs w:val="22"/>
                <w:rtl/>
              </w:rPr>
              <w:t>3</w:t>
            </w:r>
            <w:r w:rsidRPr="00E216AE">
              <w:rPr>
                <w:rFonts w:cs="B Nazanin" w:hint="cs"/>
                <w:b/>
                <w:bCs/>
                <w:spacing w:val="-4"/>
                <w:sz w:val="22"/>
                <w:szCs w:val="22"/>
                <w:rtl/>
              </w:rPr>
              <w:t>سال سابقه کار مرتبط - لیسانس</w:t>
            </w:r>
            <w:r w:rsidRPr="00E216AE">
              <w:rPr>
                <w:rFonts w:cs="B Nazanin"/>
                <w:b/>
                <w:bCs/>
                <w:spacing w:val="-4"/>
                <w:sz w:val="22"/>
                <w:szCs w:val="22"/>
                <w:rtl/>
              </w:rPr>
              <w:t xml:space="preserve"> </w:t>
            </w:r>
            <w:r w:rsidRPr="00E216AE">
              <w:rPr>
                <w:rFonts w:cs="B Nazanin" w:hint="cs"/>
                <w:b/>
                <w:bCs/>
                <w:spacing w:val="-4"/>
                <w:sz w:val="22"/>
                <w:szCs w:val="22"/>
                <w:rtl/>
              </w:rPr>
              <w:t>برق</w:t>
            </w:r>
            <w:r w:rsidRPr="00E216AE">
              <w:rPr>
                <w:rFonts w:cs="B Nazanin"/>
                <w:b/>
                <w:bCs/>
                <w:spacing w:val="-4"/>
                <w:sz w:val="22"/>
                <w:szCs w:val="22"/>
                <w:rtl/>
              </w:rPr>
              <w:t xml:space="preserve">  </w:t>
            </w:r>
            <w:r w:rsidRPr="00E216AE">
              <w:rPr>
                <w:rFonts w:cs="B Nazanin" w:hint="cs"/>
                <w:b/>
                <w:bCs/>
                <w:spacing w:val="-4"/>
                <w:sz w:val="22"/>
                <w:szCs w:val="22"/>
                <w:rtl/>
              </w:rPr>
              <w:t>یا</w:t>
            </w:r>
            <w:r w:rsidRPr="00E216AE">
              <w:rPr>
                <w:rFonts w:cs="B Nazanin"/>
                <w:b/>
                <w:bCs/>
                <w:spacing w:val="-4"/>
                <w:sz w:val="22"/>
                <w:szCs w:val="22"/>
                <w:rtl/>
              </w:rPr>
              <w:t xml:space="preserve"> </w:t>
            </w:r>
            <w:r w:rsidRPr="00E216AE">
              <w:rPr>
                <w:rFonts w:cs="B Nazanin" w:hint="cs"/>
                <w:b/>
                <w:bCs/>
                <w:spacing w:val="-4"/>
                <w:sz w:val="22"/>
                <w:szCs w:val="22"/>
                <w:rtl/>
              </w:rPr>
              <w:t xml:space="preserve">مکانیک با </w:t>
            </w:r>
            <w:r w:rsidRPr="00E216AE">
              <w:rPr>
                <w:rFonts w:cs="B Nazanin"/>
                <w:b/>
                <w:bCs/>
                <w:spacing w:val="-4"/>
                <w:sz w:val="22"/>
                <w:szCs w:val="22"/>
                <w:rtl/>
              </w:rPr>
              <w:t>5</w:t>
            </w:r>
            <w:r w:rsidRPr="00E216AE">
              <w:rPr>
                <w:rFonts w:cs="B Nazanin" w:hint="cs"/>
                <w:b/>
                <w:bCs/>
                <w:spacing w:val="-4"/>
                <w:sz w:val="22"/>
                <w:szCs w:val="22"/>
                <w:rtl/>
              </w:rPr>
              <w:t>سال سابقه کار مرتبط - فوق</w:t>
            </w:r>
            <w:r w:rsidRPr="00E216AE">
              <w:rPr>
                <w:rFonts w:cs="B Nazanin"/>
                <w:b/>
                <w:bCs/>
                <w:spacing w:val="-4"/>
                <w:sz w:val="22"/>
                <w:szCs w:val="22"/>
                <w:rtl/>
              </w:rPr>
              <w:t xml:space="preserve"> </w:t>
            </w:r>
            <w:r w:rsidRPr="00E216AE">
              <w:rPr>
                <w:rFonts w:cs="B Nazanin" w:hint="cs"/>
                <w:b/>
                <w:bCs/>
                <w:spacing w:val="-4"/>
                <w:sz w:val="22"/>
                <w:szCs w:val="22"/>
                <w:rtl/>
              </w:rPr>
              <w:t>دیپلم</w:t>
            </w:r>
            <w:r w:rsidRPr="00E216AE">
              <w:rPr>
                <w:rFonts w:cs="B Nazanin"/>
                <w:b/>
                <w:bCs/>
                <w:spacing w:val="-4"/>
                <w:sz w:val="22"/>
                <w:szCs w:val="22"/>
                <w:rtl/>
              </w:rPr>
              <w:t xml:space="preserve"> </w:t>
            </w:r>
            <w:r w:rsidRPr="00E216AE">
              <w:rPr>
                <w:rFonts w:cs="B Nazanin" w:hint="cs"/>
                <w:b/>
                <w:bCs/>
                <w:spacing w:val="-4"/>
                <w:sz w:val="22"/>
                <w:szCs w:val="22"/>
                <w:rtl/>
              </w:rPr>
              <w:t>برق</w:t>
            </w:r>
            <w:r w:rsidRPr="00E216AE">
              <w:rPr>
                <w:rFonts w:cs="B Nazanin"/>
                <w:b/>
                <w:bCs/>
                <w:spacing w:val="-4"/>
                <w:sz w:val="22"/>
                <w:szCs w:val="22"/>
                <w:rtl/>
              </w:rPr>
              <w:t xml:space="preserve">  </w:t>
            </w:r>
            <w:r w:rsidRPr="00E216AE">
              <w:rPr>
                <w:rFonts w:cs="B Nazanin" w:hint="cs"/>
                <w:b/>
                <w:bCs/>
                <w:spacing w:val="-4"/>
                <w:sz w:val="22"/>
                <w:szCs w:val="22"/>
                <w:rtl/>
              </w:rPr>
              <w:t>یا</w:t>
            </w:r>
            <w:r w:rsidRPr="00E216AE">
              <w:rPr>
                <w:rFonts w:cs="B Nazanin"/>
                <w:b/>
                <w:bCs/>
                <w:spacing w:val="-4"/>
                <w:sz w:val="22"/>
                <w:szCs w:val="22"/>
                <w:rtl/>
              </w:rPr>
              <w:t xml:space="preserve"> </w:t>
            </w:r>
            <w:r w:rsidRPr="00E216AE">
              <w:rPr>
                <w:rFonts w:cs="B Nazanin" w:hint="cs"/>
                <w:b/>
                <w:bCs/>
                <w:spacing w:val="-4"/>
                <w:sz w:val="22"/>
                <w:szCs w:val="22"/>
                <w:rtl/>
              </w:rPr>
              <w:t>مکانیک با</w:t>
            </w:r>
            <w:r w:rsidRPr="00E216AE">
              <w:rPr>
                <w:rFonts w:cs="B Nazanin"/>
                <w:b/>
                <w:bCs/>
                <w:spacing w:val="-4"/>
                <w:sz w:val="22"/>
                <w:szCs w:val="22"/>
                <w:rtl/>
              </w:rPr>
              <w:t>10</w:t>
            </w:r>
            <w:r w:rsidRPr="00E216AE">
              <w:rPr>
                <w:rFonts w:cs="B Nazanin" w:hint="cs"/>
                <w:b/>
                <w:bCs/>
                <w:spacing w:val="-4"/>
                <w:sz w:val="22"/>
                <w:szCs w:val="22"/>
                <w:rtl/>
              </w:rPr>
              <w:t xml:space="preserve"> سال سابقه کار مرتبط باشد.</w:t>
            </w:r>
          </w:p>
          <w:p w:rsidR="00170D00" w:rsidRPr="00E216AE" w:rsidRDefault="00DB07A0" w:rsidP="00DB07A0">
            <w:pPr>
              <w:spacing w:line="320" w:lineRule="exact"/>
              <w:jc w:val="lowKashida"/>
              <w:rPr>
                <w:rFonts w:cs="B Nazanin"/>
                <w:b/>
                <w:bCs/>
                <w:sz w:val="22"/>
                <w:szCs w:val="22"/>
                <w:rtl/>
                <w:lang w:bidi="fa-IR"/>
              </w:rPr>
            </w:pPr>
            <w:r w:rsidRPr="00E216AE">
              <w:rPr>
                <w:rFonts w:cs="B Nazanin" w:hint="cs"/>
                <w:b/>
                <w:bCs/>
                <w:spacing w:val="-4"/>
                <w:sz w:val="22"/>
                <w:szCs w:val="22"/>
                <w:rtl/>
              </w:rPr>
              <w:t xml:space="preserve">تبصره : در صورت معرفی سرپرست کارگاه جدید جهت هر پروژه توسط پیمانکار ، اخذ تاییدیه از </w:t>
            </w:r>
            <w:r w:rsidRPr="00E216AE">
              <w:rPr>
                <w:rFonts w:cs="B Nazanin" w:hint="cs"/>
                <w:b/>
                <w:bCs/>
                <w:sz w:val="22"/>
                <w:szCs w:val="22"/>
                <w:rtl/>
              </w:rPr>
              <w:t xml:space="preserve">مدیریت فنی </w:t>
            </w:r>
            <w:r w:rsidRPr="00E216AE">
              <w:rPr>
                <w:rFonts w:cs="B Nazanin" w:hint="cs"/>
                <w:b/>
                <w:bCs/>
                <w:spacing w:val="-4"/>
                <w:sz w:val="22"/>
                <w:szCs w:val="22"/>
                <w:rtl/>
              </w:rPr>
              <w:t>دانشگاه و بیمارستان و ارائه حداقل مدرک تحصیلی لیسانس فنی با گرایش های مندرج در بند فوق توسط پیمانکار الزامی است.</w:t>
            </w:r>
            <w:r w:rsidRPr="00E216AE">
              <w:rPr>
                <w:rFonts w:cs="B Nazanin" w:hint="cs"/>
                <w:b/>
                <w:bCs/>
                <w:sz w:val="22"/>
                <w:szCs w:val="22"/>
                <w:rtl/>
                <w:lang w:bidi="fa-IR"/>
              </w:rPr>
              <w:t xml:space="preserve"> </w:t>
            </w:r>
          </w:p>
          <w:p w:rsidR="001B3880" w:rsidRPr="00E216AE" w:rsidRDefault="001B3880" w:rsidP="001B3880">
            <w:pPr>
              <w:spacing w:line="320" w:lineRule="exact"/>
              <w:jc w:val="lowKashida"/>
              <w:rPr>
                <w:rFonts w:cs="B Nazanin"/>
                <w:b/>
                <w:bCs/>
                <w:sz w:val="22"/>
                <w:szCs w:val="22"/>
                <w:rtl/>
              </w:rPr>
            </w:pPr>
            <w:r w:rsidRPr="00E216AE">
              <w:rPr>
                <w:rFonts w:cs="B Nazanin" w:hint="cs"/>
                <w:b/>
                <w:bCs/>
                <w:spacing w:val="-4"/>
                <w:sz w:val="22"/>
                <w:szCs w:val="22"/>
                <w:rtl/>
              </w:rPr>
              <w:t>2-تكنسين برق یا تاسیسات باید دارای فوق دیپلم برق یا مکانیک یا گواهینامه درجه دوم مهارت فنی مرتبط از سازمان آموزش  فنی و حرفه ای</w:t>
            </w:r>
            <w:r w:rsidRPr="00E216AE">
              <w:rPr>
                <w:rFonts w:cs="B Nazanin" w:hint="cs"/>
                <w:b/>
                <w:bCs/>
                <w:sz w:val="22"/>
                <w:szCs w:val="22"/>
                <w:rtl/>
              </w:rPr>
              <w:t xml:space="preserve"> با حداقل </w:t>
            </w:r>
            <w:r w:rsidRPr="00E216AE">
              <w:rPr>
                <w:rFonts w:cs="B Nazanin" w:hint="cs"/>
                <w:b/>
                <w:bCs/>
                <w:sz w:val="22"/>
                <w:szCs w:val="22"/>
                <w:u w:val="single"/>
                <w:rtl/>
              </w:rPr>
              <w:t>دو سال</w:t>
            </w:r>
            <w:r w:rsidRPr="00E216AE">
              <w:rPr>
                <w:rFonts w:cs="B Nazanin" w:hint="cs"/>
                <w:b/>
                <w:bCs/>
                <w:sz w:val="22"/>
                <w:szCs w:val="22"/>
                <w:rtl/>
              </w:rPr>
              <w:t xml:space="preserve"> سابقه كار اجرائي باشد</w:t>
            </w:r>
          </w:p>
          <w:p w:rsidR="001B3880" w:rsidRPr="00E216AE" w:rsidRDefault="001B3880" w:rsidP="001B3880">
            <w:pPr>
              <w:spacing w:line="320" w:lineRule="exact"/>
              <w:jc w:val="lowKashida"/>
              <w:rPr>
                <w:rFonts w:cs="B Nazanin"/>
                <w:b/>
                <w:bCs/>
                <w:sz w:val="22"/>
                <w:szCs w:val="22"/>
              </w:rPr>
            </w:pPr>
            <w:r w:rsidRPr="00E216AE">
              <w:rPr>
                <w:rFonts w:cs="B Nazanin" w:hint="cs"/>
                <w:b/>
                <w:bCs/>
                <w:sz w:val="22"/>
                <w:szCs w:val="22"/>
                <w:rtl/>
              </w:rPr>
              <w:t>3-كارگر فني تاسيساتي باید حداقل داراي مدرك تحصيلي  دیپلم برق یا مکانیک  و دو سال سابقه كار اجرائي باشد.</w:t>
            </w:r>
          </w:p>
          <w:p w:rsidR="001B3880" w:rsidRPr="00E216AE" w:rsidRDefault="001B3880" w:rsidP="001B3880">
            <w:pPr>
              <w:spacing w:line="320" w:lineRule="exact"/>
              <w:jc w:val="lowKashida"/>
              <w:rPr>
                <w:rFonts w:cs="B Nazanin"/>
                <w:b/>
                <w:bCs/>
                <w:sz w:val="22"/>
                <w:szCs w:val="22"/>
                <w:rtl/>
              </w:rPr>
            </w:pPr>
            <w:r w:rsidRPr="00E216AE">
              <w:rPr>
                <w:rFonts w:cs="B Nazanin" w:hint="cs"/>
                <w:b/>
                <w:bCs/>
                <w:sz w:val="22"/>
                <w:szCs w:val="22"/>
                <w:rtl/>
              </w:rPr>
              <w:t>4-كليه مدارك و سوابق افراد در موقع عقد قرارداد بايد توسط پیمانکار ارائه و تأیید گردد.</w:t>
            </w:r>
          </w:p>
          <w:p w:rsidR="001B3880" w:rsidRPr="00DB07A0" w:rsidRDefault="001B3880" w:rsidP="00205658">
            <w:pPr>
              <w:spacing w:line="320" w:lineRule="exact"/>
              <w:jc w:val="lowKashida"/>
              <w:rPr>
                <w:rFonts w:cs="B Nazanin"/>
                <w:b/>
                <w:bCs/>
                <w:spacing w:val="-4"/>
                <w:rtl/>
              </w:rPr>
            </w:pPr>
            <w:r w:rsidRPr="00E216AE">
              <w:rPr>
                <w:rFonts w:cs="B Nazanin" w:hint="cs"/>
                <w:b/>
                <w:bCs/>
                <w:sz w:val="22"/>
                <w:szCs w:val="22"/>
                <w:rtl/>
              </w:rPr>
              <w:t>5- پیمانکار قبول می نماید کلیه هزینه های مربوط به حقوق و مزایای پرسنل صبح کار و  هزینه های حقوق و مزایای تعطیل کاری و شیفت در گردش و اضافه کار و... پرسنل نوبت کار را مطابق حداقل گروههای مندرج در جدول( الف)در آنالیز قیمت پیشنهادی خود محاسبه نموده است . لذا برابر قانون کار باید به پرسنل تحت پوشش خود پرداخت نماید.</w:t>
            </w:r>
          </w:p>
        </w:tc>
      </w:tr>
      <w:tr w:rsidR="001B3880" w:rsidRPr="00E202B5" w:rsidTr="00205658">
        <w:trPr>
          <w:trHeight w:val="27"/>
        </w:trPr>
        <w:tc>
          <w:tcPr>
            <w:tcW w:w="1982" w:type="dxa"/>
            <w:gridSpan w:val="2"/>
            <w:tcBorders>
              <w:top w:val="thinThickSmallGap" w:sz="24" w:space="0" w:color="auto"/>
              <w:right w:val="thinThickSmallGap" w:sz="24" w:space="0" w:color="auto"/>
            </w:tcBorders>
          </w:tcPr>
          <w:p w:rsidR="001B3880" w:rsidRPr="00104C78" w:rsidRDefault="001B3880" w:rsidP="001B3880">
            <w:pPr>
              <w:spacing w:line="260" w:lineRule="exact"/>
              <w:jc w:val="center"/>
              <w:rPr>
                <w:rFonts w:cs="B Titr"/>
                <w:b/>
                <w:bCs/>
                <w:sz w:val="18"/>
                <w:szCs w:val="18"/>
                <w:rtl/>
              </w:rPr>
            </w:pPr>
            <w:r w:rsidRPr="00104C78">
              <w:rPr>
                <w:rFonts w:cs="B Titr" w:hint="cs"/>
                <w:b/>
                <w:bCs/>
                <w:sz w:val="18"/>
                <w:szCs w:val="18"/>
                <w:rtl/>
              </w:rPr>
              <w:t xml:space="preserve">مهر و امضای </w:t>
            </w:r>
            <w:r>
              <w:rPr>
                <w:rFonts w:cs="B Titr" w:hint="cs"/>
                <w:b/>
                <w:bCs/>
                <w:sz w:val="18"/>
                <w:szCs w:val="18"/>
                <w:rtl/>
              </w:rPr>
              <w:t>کارفرما</w:t>
            </w:r>
          </w:p>
          <w:p w:rsidR="001B3880" w:rsidRPr="00104C78" w:rsidRDefault="001B3880" w:rsidP="001B3880">
            <w:pPr>
              <w:spacing w:line="260" w:lineRule="exact"/>
              <w:jc w:val="center"/>
              <w:rPr>
                <w:rFonts w:cs="B Titr"/>
                <w:b/>
                <w:bCs/>
                <w:sz w:val="18"/>
                <w:szCs w:val="18"/>
                <w:rtl/>
              </w:rPr>
            </w:pPr>
          </w:p>
        </w:tc>
        <w:tc>
          <w:tcPr>
            <w:tcW w:w="3260" w:type="dxa"/>
            <w:gridSpan w:val="3"/>
            <w:tcBorders>
              <w:top w:val="thinThickSmallGap" w:sz="24" w:space="0" w:color="auto"/>
              <w:left w:val="thinThickSmallGap" w:sz="24" w:space="0" w:color="auto"/>
            </w:tcBorders>
          </w:tcPr>
          <w:p w:rsidR="001B3880" w:rsidRPr="00104C78" w:rsidRDefault="001B3880" w:rsidP="001B3880">
            <w:pPr>
              <w:spacing w:line="260" w:lineRule="exact"/>
              <w:jc w:val="center"/>
              <w:rPr>
                <w:rFonts w:cs="B Titr"/>
                <w:b/>
                <w:bCs/>
                <w:sz w:val="18"/>
                <w:szCs w:val="18"/>
                <w:rtl/>
              </w:rPr>
            </w:pPr>
            <w:r>
              <w:rPr>
                <w:rFonts w:cs="B Titr" w:hint="cs"/>
                <w:b/>
                <w:bCs/>
                <w:sz w:val="18"/>
                <w:szCs w:val="18"/>
                <w:rtl/>
              </w:rPr>
              <w:t>مهر و امضای امور مالی مرکز</w:t>
            </w:r>
          </w:p>
        </w:tc>
        <w:tc>
          <w:tcPr>
            <w:tcW w:w="2551" w:type="dxa"/>
            <w:tcBorders>
              <w:top w:val="thinThickSmallGap" w:sz="24" w:space="0" w:color="auto"/>
              <w:right w:val="thinThickSmallGap" w:sz="24" w:space="0" w:color="auto"/>
            </w:tcBorders>
          </w:tcPr>
          <w:p w:rsidR="001B3880" w:rsidRPr="00073AFB" w:rsidRDefault="001B3880" w:rsidP="001B3880">
            <w:pPr>
              <w:spacing w:line="260" w:lineRule="exact"/>
              <w:jc w:val="center"/>
              <w:rPr>
                <w:rFonts w:cs="B Titr"/>
                <w:b/>
                <w:bCs/>
                <w:sz w:val="18"/>
                <w:szCs w:val="18"/>
                <w:rtl/>
              </w:rPr>
            </w:pPr>
            <w:r>
              <w:rPr>
                <w:rFonts w:cs="B Titr" w:hint="cs"/>
                <w:b/>
                <w:bCs/>
                <w:sz w:val="18"/>
                <w:szCs w:val="18"/>
                <w:rtl/>
              </w:rPr>
              <w:t>مهر و امضای امور پشتیبانی دانشگاه</w:t>
            </w:r>
          </w:p>
          <w:p w:rsidR="001B3880" w:rsidRPr="00104C78" w:rsidRDefault="001B3880" w:rsidP="001B3880">
            <w:pPr>
              <w:spacing w:line="260" w:lineRule="exact"/>
              <w:jc w:val="center"/>
              <w:rPr>
                <w:rFonts w:cs="B Titr"/>
                <w:b/>
                <w:bCs/>
                <w:sz w:val="18"/>
                <w:szCs w:val="18"/>
                <w:rtl/>
              </w:rPr>
            </w:pPr>
          </w:p>
        </w:tc>
        <w:tc>
          <w:tcPr>
            <w:tcW w:w="2845" w:type="dxa"/>
            <w:gridSpan w:val="5"/>
            <w:tcBorders>
              <w:top w:val="thinThickSmallGap" w:sz="24" w:space="0" w:color="auto"/>
              <w:left w:val="thinThickSmallGap" w:sz="24" w:space="0" w:color="auto"/>
            </w:tcBorders>
          </w:tcPr>
          <w:p w:rsidR="001B3880" w:rsidRPr="00104C78" w:rsidRDefault="001B3880" w:rsidP="001B3880">
            <w:pPr>
              <w:spacing w:line="260" w:lineRule="exact"/>
              <w:jc w:val="center"/>
              <w:rPr>
                <w:rFonts w:cs="B Titr"/>
                <w:b/>
                <w:bCs/>
                <w:sz w:val="18"/>
                <w:szCs w:val="18"/>
                <w:rtl/>
              </w:rPr>
            </w:pPr>
            <w:r>
              <w:rPr>
                <w:rFonts w:cs="B Titr" w:hint="cs"/>
                <w:b/>
                <w:bCs/>
                <w:sz w:val="18"/>
                <w:szCs w:val="18"/>
                <w:rtl/>
              </w:rPr>
              <w:t>مهر و امضای پیمانکار</w:t>
            </w:r>
          </w:p>
        </w:tc>
      </w:tr>
      <w:tr w:rsidR="00205658" w:rsidRPr="00E202B5" w:rsidTr="00D47D57">
        <w:trPr>
          <w:trHeight w:val="75"/>
        </w:trPr>
        <w:tc>
          <w:tcPr>
            <w:tcW w:w="1982" w:type="dxa"/>
            <w:gridSpan w:val="2"/>
            <w:vMerge w:val="restart"/>
            <w:tcBorders>
              <w:right w:val="thinThickSmallGap" w:sz="12" w:space="0" w:color="auto"/>
            </w:tcBorders>
            <w:vAlign w:val="center"/>
          </w:tcPr>
          <w:p w:rsidR="00205658" w:rsidRPr="00E202B5" w:rsidRDefault="00507E56" w:rsidP="00205658">
            <w:pPr>
              <w:rPr>
                <w:rFonts w:cs="B Zar"/>
                <w:b/>
                <w:bCs/>
                <w:i/>
                <w:iCs/>
                <w:sz w:val="22"/>
                <w:szCs w:val="22"/>
                <w:rtl/>
                <w:lang w:bidi="fa-IR"/>
              </w:rPr>
            </w:pPr>
            <w:r>
              <w:rPr>
                <w:rFonts w:cs="B Zar"/>
                <w:b/>
                <w:bCs/>
                <w:i/>
                <w:iCs/>
                <w:noProof/>
                <w:sz w:val="22"/>
                <w:szCs w:val="22"/>
                <w:rtl/>
              </w:rPr>
              <w:lastRenderedPageBreak/>
              <w:object w:dxaOrig="1440" w:dyaOrig="1440">
                <v:shape id="_x0000_s1777" type="#_x0000_t75" style="position:absolute;left:0;text-align:left;margin-left:13.65pt;margin-top:-68.55pt;width:71.4pt;height:40.8pt;z-index:251646464;mso-position-horizontal-relative:text;mso-position-vertical-relative:text" fillcolor="window">
                  <v:imagedata r:id="rId19" o:title=""/>
                  <w10:wrap type="topAndBottom"/>
                </v:shape>
                <o:OLEObject Type="Embed" ProgID="Word.Picture.8" ShapeID="_x0000_s1777" DrawAspect="Content" ObjectID="_1781328475" r:id="rId22"/>
              </w:object>
            </w:r>
          </w:p>
        </w:tc>
        <w:tc>
          <w:tcPr>
            <w:tcW w:w="6864" w:type="dxa"/>
            <w:gridSpan w:val="7"/>
            <w:tcBorders>
              <w:left w:val="thinThickSmallGap" w:sz="18" w:space="0" w:color="auto"/>
              <w:bottom w:val="thinThickSmallGap" w:sz="18" w:space="0" w:color="auto"/>
              <w:right w:val="thinThickSmallGap" w:sz="18" w:space="0" w:color="auto"/>
            </w:tcBorders>
          </w:tcPr>
          <w:p w:rsidR="00205658" w:rsidRPr="00871217" w:rsidRDefault="00205658" w:rsidP="00205658">
            <w:pPr>
              <w:jc w:val="center"/>
              <w:rPr>
                <w:rFonts w:cs="B Titr"/>
                <w:sz w:val="22"/>
                <w:szCs w:val="22"/>
              </w:rPr>
            </w:pPr>
            <w:r w:rsidRPr="00871217">
              <w:rPr>
                <w:rFonts w:cs="B Titr" w:hint="cs"/>
                <w:sz w:val="22"/>
                <w:szCs w:val="22"/>
                <w:rtl/>
              </w:rPr>
              <w:t>دانشگاه</w:t>
            </w:r>
            <w:r w:rsidRPr="00871217">
              <w:rPr>
                <w:rFonts w:cs="B Titr"/>
                <w:sz w:val="22"/>
                <w:szCs w:val="22"/>
                <w:rtl/>
              </w:rPr>
              <w:t xml:space="preserve"> </w:t>
            </w:r>
            <w:r w:rsidRPr="00871217">
              <w:rPr>
                <w:rFonts w:cs="B Titr" w:hint="cs"/>
                <w:sz w:val="22"/>
                <w:szCs w:val="22"/>
                <w:rtl/>
              </w:rPr>
              <w:t>علوم</w:t>
            </w:r>
            <w:r w:rsidRPr="00871217">
              <w:rPr>
                <w:rFonts w:cs="B Titr"/>
                <w:sz w:val="22"/>
                <w:szCs w:val="22"/>
                <w:rtl/>
              </w:rPr>
              <w:t xml:space="preserve"> </w:t>
            </w:r>
            <w:r w:rsidRPr="00871217">
              <w:rPr>
                <w:rFonts w:cs="B Titr" w:hint="cs"/>
                <w:sz w:val="22"/>
                <w:szCs w:val="22"/>
                <w:rtl/>
              </w:rPr>
              <w:t>پزشكي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خدمات</w:t>
            </w:r>
            <w:r w:rsidRPr="00871217">
              <w:rPr>
                <w:rFonts w:cs="B Titr"/>
                <w:sz w:val="22"/>
                <w:szCs w:val="22"/>
                <w:rtl/>
              </w:rPr>
              <w:t xml:space="preserve"> </w:t>
            </w:r>
            <w:r w:rsidRPr="00871217">
              <w:rPr>
                <w:rFonts w:cs="B Titr" w:hint="cs"/>
                <w:sz w:val="22"/>
                <w:szCs w:val="22"/>
                <w:rtl/>
              </w:rPr>
              <w:t>بهداشتی</w:t>
            </w:r>
            <w:r w:rsidRPr="00871217">
              <w:rPr>
                <w:rFonts w:cs="B Titr"/>
                <w:sz w:val="22"/>
                <w:szCs w:val="22"/>
                <w:rtl/>
              </w:rPr>
              <w:t xml:space="preserve"> </w:t>
            </w:r>
            <w:r w:rsidRPr="00871217">
              <w:rPr>
                <w:rFonts w:cs="B Titr" w:hint="cs"/>
                <w:sz w:val="22"/>
                <w:szCs w:val="22"/>
                <w:rtl/>
              </w:rPr>
              <w:t>درماني</w:t>
            </w:r>
            <w:r w:rsidRPr="00871217">
              <w:rPr>
                <w:rFonts w:cs="B Titr"/>
                <w:sz w:val="22"/>
                <w:szCs w:val="22"/>
                <w:rtl/>
              </w:rPr>
              <w:t xml:space="preserve"> </w:t>
            </w:r>
            <w:r w:rsidRPr="00871217">
              <w:rPr>
                <w:rFonts w:cs="B Titr" w:hint="cs"/>
                <w:sz w:val="22"/>
                <w:szCs w:val="22"/>
                <w:rtl/>
              </w:rPr>
              <w:t>استان</w:t>
            </w:r>
            <w:r w:rsidRPr="00871217">
              <w:rPr>
                <w:rFonts w:cs="B Titr"/>
                <w:sz w:val="22"/>
                <w:szCs w:val="22"/>
                <w:rtl/>
              </w:rPr>
              <w:t xml:space="preserve"> </w:t>
            </w:r>
            <w:r w:rsidRPr="00871217">
              <w:rPr>
                <w:rFonts w:cs="B Titr" w:hint="cs"/>
                <w:sz w:val="22"/>
                <w:szCs w:val="22"/>
                <w:rtl/>
              </w:rPr>
              <w:t>اصفهان</w:t>
            </w:r>
            <w:r w:rsidRPr="00871217">
              <w:rPr>
                <w:rFonts w:cs="B Titr"/>
                <w:sz w:val="22"/>
                <w:szCs w:val="22"/>
                <w:rtl/>
              </w:rPr>
              <w:t xml:space="preserve"> </w:t>
            </w:r>
            <w:r w:rsidRPr="00871217">
              <w:rPr>
                <w:rFonts w:cs="B Titr" w:hint="cs"/>
                <w:sz w:val="22"/>
                <w:szCs w:val="22"/>
                <w:rtl/>
              </w:rPr>
              <w:t>سال</w:t>
            </w:r>
            <w:r w:rsidRPr="00871217">
              <w:rPr>
                <w:rFonts w:cs="B Titr"/>
                <w:sz w:val="22"/>
                <w:szCs w:val="22"/>
                <w:rtl/>
              </w:rPr>
              <w:t xml:space="preserve"> 1403</w:t>
            </w:r>
          </w:p>
        </w:tc>
        <w:tc>
          <w:tcPr>
            <w:tcW w:w="1792" w:type="dxa"/>
            <w:gridSpan w:val="2"/>
            <w:tcBorders>
              <w:left w:val="thinThickSmallGap" w:sz="24" w:space="0" w:color="auto"/>
              <w:bottom w:val="thinThickSmallGap" w:sz="24" w:space="0" w:color="auto"/>
            </w:tcBorders>
            <w:vAlign w:val="center"/>
          </w:tcPr>
          <w:p w:rsidR="00205658" w:rsidRPr="00E202B5" w:rsidRDefault="00205658" w:rsidP="00205658">
            <w:pPr>
              <w:rPr>
                <w:rFonts w:cs="B Zar"/>
                <w:b/>
                <w:bCs/>
                <w:sz w:val="22"/>
                <w:szCs w:val="22"/>
                <w:rtl/>
                <w:lang w:bidi="fa-IR"/>
              </w:rPr>
            </w:pPr>
            <w:r w:rsidRPr="00E202B5">
              <w:rPr>
                <w:rFonts w:cs="B Zar" w:hint="cs"/>
                <w:b/>
                <w:bCs/>
                <w:sz w:val="22"/>
                <w:szCs w:val="22"/>
                <w:rtl/>
                <w:lang w:bidi="fa-IR"/>
              </w:rPr>
              <w:t>شماره:</w:t>
            </w:r>
          </w:p>
        </w:tc>
      </w:tr>
      <w:tr w:rsidR="00205658" w:rsidRPr="00E202B5" w:rsidTr="00D47D57">
        <w:trPr>
          <w:trHeight w:val="207"/>
        </w:trPr>
        <w:tc>
          <w:tcPr>
            <w:tcW w:w="1982" w:type="dxa"/>
            <w:gridSpan w:val="2"/>
            <w:vMerge/>
            <w:tcBorders>
              <w:right w:val="thinThickSmallGap" w:sz="12" w:space="0" w:color="auto"/>
            </w:tcBorders>
            <w:vAlign w:val="center"/>
          </w:tcPr>
          <w:p w:rsidR="00205658" w:rsidRPr="00E202B5" w:rsidRDefault="00205658" w:rsidP="00205658">
            <w:pPr>
              <w:jc w:val="center"/>
              <w:rPr>
                <w:rFonts w:cs="B Zar"/>
                <w:b/>
                <w:bCs/>
                <w:i/>
                <w:iCs/>
                <w:sz w:val="22"/>
                <w:szCs w:val="22"/>
                <w:rtl/>
                <w:lang w:bidi="fa-IR"/>
              </w:rPr>
            </w:pPr>
          </w:p>
        </w:tc>
        <w:tc>
          <w:tcPr>
            <w:tcW w:w="6864" w:type="dxa"/>
            <w:gridSpan w:val="7"/>
            <w:tcBorders>
              <w:top w:val="thinThickSmallGap" w:sz="18" w:space="0" w:color="auto"/>
              <w:left w:val="thinThickSmallGap" w:sz="18" w:space="0" w:color="auto"/>
              <w:bottom w:val="thinThickSmallGap" w:sz="18" w:space="0" w:color="auto"/>
              <w:right w:val="thinThickSmallGap" w:sz="18" w:space="0" w:color="auto"/>
            </w:tcBorders>
          </w:tcPr>
          <w:p w:rsidR="00205658" w:rsidRPr="00871217" w:rsidRDefault="00205658" w:rsidP="00CA7DEE">
            <w:pPr>
              <w:jc w:val="center"/>
              <w:rPr>
                <w:rFonts w:cs="B Titr"/>
                <w:sz w:val="22"/>
                <w:szCs w:val="22"/>
              </w:rPr>
            </w:pPr>
            <w:r w:rsidRPr="00871217">
              <w:rPr>
                <w:rFonts w:cs="B Titr" w:hint="cs"/>
                <w:sz w:val="22"/>
                <w:szCs w:val="22"/>
                <w:rtl/>
              </w:rPr>
              <w:t xml:space="preserve">کارفرما: </w:t>
            </w:r>
            <w:r w:rsidR="00CA7DEE" w:rsidRPr="00871217">
              <w:rPr>
                <w:rFonts w:cs="B Titr" w:hint="cs"/>
                <w:sz w:val="22"/>
                <w:szCs w:val="22"/>
                <w:rtl/>
              </w:rPr>
              <w:t>.....................................</w:t>
            </w:r>
          </w:p>
        </w:tc>
        <w:tc>
          <w:tcPr>
            <w:tcW w:w="1792" w:type="dxa"/>
            <w:gridSpan w:val="2"/>
            <w:tcBorders>
              <w:top w:val="thinThickSmallGap" w:sz="24" w:space="0" w:color="auto"/>
              <w:left w:val="thinThickSmallGap" w:sz="24" w:space="0" w:color="auto"/>
              <w:bottom w:val="thinThickSmallGap" w:sz="24" w:space="0" w:color="auto"/>
            </w:tcBorders>
            <w:vAlign w:val="bottom"/>
          </w:tcPr>
          <w:p w:rsidR="00205658" w:rsidRPr="00E202B5" w:rsidRDefault="00205658" w:rsidP="00205658">
            <w:pPr>
              <w:jc w:val="lowKashida"/>
              <w:rPr>
                <w:rFonts w:cs="B Zar"/>
                <w:b/>
                <w:bCs/>
                <w:sz w:val="22"/>
                <w:szCs w:val="22"/>
                <w:rtl/>
                <w:lang w:bidi="fa-IR"/>
              </w:rPr>
            </w:pPr>
            <w:r w:rsidRPr="00E202B5">
              <w:rPr>
                <w:rFonts w:cs="B Zar" w:hint="cs"/>
                <w:b/>
                <w:bCs/>
                <w:sz w:val="22"/>
                <w:szCs w:val="22"/>
                <w:rtl/>
                <w:lang w:bidi="fa-IR"/>
              </w:rPr>
              <w:t>تاريخ:</w:t>
            </w:r>
          </w:p>
        </w:tc>
      </w:tr>
      <w:tr w:rsidR="00205658" w:rsidRPr="00E202B5" w:rsidTr="00D47D57">
        <w:trPr>
          <w:trHeight w:val="103"/>
        </w:trPr>
        <w:tc>
          <w:tcPr>
            <w:tcW w:w="1982" w:type="dxa"/>
            <w:gridSpan w:val="2"/>
            <w:vMerge/>
            <w:tcBorders>
              <w:right w:val="thinThickSmallGap" w:sz="12" w:space="0" w:color="auto"/>
            </w:tcBorders>
            <w:vAlign w:val="center"/>
          </w:tcPr>
          <w:p w:rsidR="00205658" w:rsidRPr="00E202B5" w:rsidRDefault="00205658" w:rsidP="00205658">
            <w:pPr>
              <w:jc w:val="center"/>
              <w:rPr>
                <w:rFonts w:cs="B Zar"/>
                <w:b/>
                <w:bCs/>
                <w:i/>
                <w:iCs/>
                <w:sz w:val="22"/>
                <w:szCs w:val="22"/>
                <w:rtl/>
                <w:lang w:bidi="fa-IR"/>
              </w:rPr>
            </w:pPr>
          </w:p>
        </w:tc>
        <w:tc>
          <w:tcPr>
            <w:tcW w:w="6864" w:type="dxa"/>
            <w:gridSpan w:val="7"/>
            <w:tcBorders>
              <w:top w:val="thinThickSmallGap" w:sz="18" w:space="0" w:color="auto"/>
              <w:left w:val="thinThickSmallGap" w:sz="18" w:space="0" w:color="auto"/>
              <w:bottom w:val="thinThickSmallGap" w:sz="18" w:space="0" w:color="auto"/>
              <w:right w:val="thinThickSmallGap" w:sz="18" w:space="0" w:color="auto"/>
            </w:tcBorders>
          </w:tcPr>
          <w:p w:rsidR="00205658" w:rsidRPr="00871217" w:rsidRDefault="00205658" w:rsidP="00205658">
            <w:pPr>
              <w:jc w:val="center"/>
              <w:rPr>
                <w:rFonts w:cs="B Titr"/>
                <w:sz w:val="22"/>
                <w:szCs w:val="22"/>
              </w:rPr>
            </w:pPr>
            <w:r w:rsidRPr="00871217">
              <w:rPr>
                <w:rFonts w:cs="B Titr" w:hint="cs"/>
                <w:sz w:val="22"/>
                <w:szCs w:val="22"/>
                <w:rtl/>
              </w:rPr>
              <w:t>موضوع</w:t>
            </w:r>
            <w:r w:rsidRPr="00871217">
              <w:rPr>
                <w:rFonts w:cs="B Titr"/>
                <w:sz w:val="22"/>
                <w:szCs w:val="22"/>
                <w:rtl/>
              </w:rPr>
              <w:t xml:space="preserve"> : </w:t>
            </w:r>
            <w:r w:rsidRPr="00871217">
              <w:rPr>
                <w:rFonts w:cs="B Titr" w:hint="cs"/>
                <w:sz w:val="22"/>
                <w:szCs w:val="22"/>
                <w:rtl/>
              </w:rPr>
              <w:t>قرارداد</w:t>
            </w:r>
            <w:r w:rsidRPr="00871217">
              <w:rPr>
                <w:rFonts w:cs="B Titr"/>
                <w:sz w:val="22"/>
                <w:szCs w:val="22"/>
                <w:rtl/>
              </w:rPr>
              <w:t xml:space="preserve"> </w:t>
            </w:r>
            <w:r w:rsidRPr="00871217">
              <w:rPr>
                <w:rFonts w:cs="B Titr" w:hint="cs"/>
                <w:sz w:val="22"/>
                <w:szCs w:val="22"/>
                <w:rtl/>
              </w:rPr>
              <w:t>امور</w:t>
            </w:r>
            <w:r w:rsidRPr="00871217">
              <w:rPr>
                <w:rFonts w:cs="B Titr"/>
                <w:sz w:val="22"/>
                <w:szCs w:val="22"/>
                <w:rtl/>
              </w:rPr>
              <w:t xml:space="preserve"> </w:t>
            </w:r>
            <w:r w:rsidRPr="00871217">
              <w:rPr>
                <w:rFonts w:cs="B Titr" w:hint="cs"/>
                <w:sz w:val="22"/>
                <w:szCs w:val="22"/>
                <w:rtl/>
              </w:rPr>
              <w:t>نگهداري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راهبري</w:t>
            </w:r>
            <w:r w:rsidRPr="00871217">
              <w:rPr>
                <w:rFonts w:cs="B Titr"/>
                <w:sz w:val="22"/>
                <w:szCs w:val="22"/>
                <w:rtl/>
              </w:rPr>
              <w:t xml:space="preserve"> </w:t>
            </w:r>
            <w:r w:rsidRPr="00871217">
              <w:rPr>
                <w:rFonts w:cs="B Titr" w:hint="cs"/>
                <w:sz w:val="22"/>
                <w:szCs w:val="22"/>
                <w:rtl/>
              </w:rPr>
              <w:t>تأسيسات‌برقي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مكانيكي</w:t>
            </w:r>
          </w:p>
        </w:tc>
        <w:tc>
          <w:tcPr>
            <w:tcW w:w="1792" w:type="dxa"/>
            <w:gridSpan w:val="2"/>
            <w:tcBorders>
              <w:top w:val="thinThickSmallGap" w:sz="24" w:space="0" w:color="auto"/>
              <w:left w:val="thinThickSmallGap" w:sz="24" w:space="0" w:color="auto"/>
            </w:tcBorders>
            <w:vAlign w:val="center"/>
          </w:tcPr>
          <w:p w:rsidR="00205658" w:rsidRPr="00E202B5" w:rsidRDefault="00205658" w:rsidP="00871217">
            <w:pPr>
              <w:rPr>
                <w:rFonts w:cs="B Zar"/>
                <w:b/>
                <w:bCs/>
                <w:sz w:val="22"/>
                <w:szCs w:val="22"/>
                <w:rtl/>
                <w:lang w:bidi="fa-IR"/>
              </w:rPr>
            </w:pPr>
            <w:r w:rsidRPr="00E202B5">
              <w:rPr>
                <w:rFonts w:cs="B Zar" w:hint="cs"/>
                <w:b/>
                <w:bCs/>
                <w:sz w:val="22"/>
                <w:szCs w:val="22"/>
                <w:rtl/>
                <w:lang w:bidi="fa-IR"/>
              </w:rPr>
              <w:t xml:space="preserve">صفحه : 3 از  </w:t>
            </w:r>
            <w:r w:rsidR="00871217">
              <w:rPr>
                <w:rFonts w:cs="B Zar" w:hint="cs"/>
                <w:b/>
                <w:bCs/>
                <w:sz w:val="22"/>
                <w:szCs w:val="22"/>
                <w:rtl/>
                <w:lang w:bidi="fa-IR"/>
              </w:rPr>
              <w:t>19</w:t>
            </w:r>
          </w:p>
        </w:tc>
      </w:tr>
      <w:tr w:rsidR="00114EC5" w:rsidRPr="00E202B5" w:rsidTr="00DB07A0">
        <w:trPr>
          <w:trHeight w:val="12496"/>
        </w:trPr>
        <w:tc>
          <w:tcPr>
            <w:tcW w:w="10638" w:type="dxa"/>
            <w:gridSpan w:val="11"/>
          </w:tcPr>
          <w:p w:rsidR="001B3880" w:rsidRPr="00E216AE" w:rsidRDefault="001B3880" w:rsidP="007272E9">
            <w:pPr>
              <w:spacing w:line="320" w:lineRule="exact"/>
              <w:jc w:val="lowKashida"/>
              <w:rPr>
                <w:rFonts w:cs="B Titr"/>
                <w:b/>
                <w:bCs/>
                <w:sz w:val="22"/>
                <w:szCs w:val="22"/>
                <w:u w:val="single"/>
                <w:rtl/>
              </w:rPr>
            </w:pPr>
            <w:r w:rsidRPr="00E216AE">
              <w:rPr>
                <w:rFonts w:cs="B Titr" w:hint="cs"/>
                <w:b/>
                <w:bCs/>
                <w:sz w:val="22"/>
                <w:szCs w:val="22"/>
                <w:u w:val="single"/>
                <w:rtl/>
              </w:rPr>
              <w:t>تبصره:پیمانکار موظف است ساعات موظفی پرسنل نوبت کاری خود را ازحاصل ضرب تعداد روزهای کاری در 7.33 ساعت محاسبه نمایند .</w:t>
            </w:r>
          </w:p>
          <w:p w:rsidR="001B3880" w:rsidRPr="00E216AE" w:rsidRDefault="001B3880" w:rsidP="001B3880">
            <w:pPr>
              <w:spacing w:line="320" w:lineRule="exact"/>
              <w:jc w:val="both"/>
              <w:rPr>
                <w:rFonts w:cs="B Nazanin"/>
                <w:b/>
                <w:bCs/>
                <w:sz w:val="22"/>
                <w:szCs w:val="22"/>
                <w:rtl/>
              </w:rPr>
            </w:pPr>
            <w:r w:rsidRPr="00E216AE">
              <w:rPr>
                <w:rFonts w:cs="B Nazanin" w:hint="cs"/>
                <w:b/>
                <w:bCs/>
                <w:sz w:val="22"/>
                <w:szCs w:val="22"/>
                <w:rtl/>
              </w:rPr>
              <w:t>6- پیمانکار موظف است ضمن محاسبه کلیه تعطیلات رسمی کشور نسبت به پرداخت حقوق و مزایای نیروهای شاغل مطابق با قوانین کار و امور اجتماعی با اقدام نماید.</w:t>
            </w:r>
          </w:p>
          <w:p w:rsidR="001B3880" w:rsidRPr="00E216AE" w:rsidRDefault="001B3880" w:rsidP="001B3880">
            <w:pPr>
              <w:spacing w:line="320" w:lineRule="exact"/>
              <w:jc w:val="both"/>
              <w:rPr>
                <w:rFonts w:cs="B Titr"/>
                <w:b/>
                <w:bCs/>
                <w:sz w:val="22"/>
                <w:szCs w:val="22"/>
                <w:u w:val="single"/>
                <w:rtl/>
              </w:rPr>
            </w:pPr>
            <w:r w:rsidRPr="00E216AE">
              <w:rPr>
                <w:rFonts w:cs="B Titr" w:hint="cs"/>
                <w:b/>
                <w:bCs/>
                <w:sz w:val="22"/>
                <w:szCs w:val="22"/>
                <w:u w:val="single"/>
                <w:rtl/>
              </w:rPr>
              <w:t>تبصره 1: کسری حجم کار کلیه پرسنل به دلیل عدم جایگزینی هر نوع مرخصی یا عدم حضور به موقع پرسنل قابل پرداخت به پیمانکار نمی‌باشد.</w:t>
            </w:r>
          </w:p>
          <w:p w:rsidR="001B3880" w:rsidRPr="00E216AE" w:rsidRDefault="001B3880" w:rsidP="001B3880">
            <w:pPr>
              <w:spacing w:line="320" w:lineRule="exact"/>
              <w:jc w:val="both"/>
              <w:rPr>
                <w:rFonts w:cs="B Titr"/>
                <w:b/>
                <w:bCs/>
                <w:sz w:val="22"/>
                <w:szCs w:val="22"/>
                <w:u w:val="single"/>
                <w:rtl/>
              </w:rPr>
            </w:pPr>
            <w:r w:rsidRPr="00E216AE">
              <w:rPr>
                <w:rFonts w:cs="B Titr" w:hint="cs"/>
                <w:b/>
                <w:bCs/>
                <w:sz w:val="22"/>
                <w:szCs w:val="22"/>
                <w:u w:val="single"/>
                <w:rtl/>
              </w:rPr>
              <w:t>تبصره2: میزان ساعت کارکرد قابل پرداخت به شرکت صرفا مطابق با میزان ساعت حضور نیرو طبق برنامه تایمکس در محل های تعیین شده در جدول ب خواهد بود.</w:t>
            </w:r>
          </w:p>
          <w:p w:rsidR="001B3880" w:rsidRPr="00E216AE" w:rsidRDefault="001B3880" w:rsidP="001B3880">
            <w:pPr>
              <w:spacing w:line="320" w:lineRule="exact"/>
              <w:jc w:val="both"/>
              <w:rPr>
                <w:rFonts w:cs="B Titr"/>
                <w:b/>
                <w:bCs/>
                <w:sz w:val="22"/>
                <w:szCs w:val="22"/>
                <w:u w:val="single"/>
                <w:rtl/>
              </w:rPr>
            </w:pPr>
            <w:r w:rsidRPr="00E216AE">
              <w:rPr>
                <w:rFonts w:cs="B Titr" w:hint="cs"/>
                <w:b/>
                <w:bCs/>
                <w:sz w:val="22"/>
                <w:szCs w:val="22"/>
                <w:u w:val="single"/>
                <w:rtl/>
              </w:rPr>
              <w:t>تبصره 3:کارفرما موظف است ساعت تعطیلی های غیر قابل پیش بینی ( مانند آلودگی هوا و ....) با تایید ناظر قرارداد به ساعت کارکرد اضافه گردد.</w:t>
            </w:r>
          </w:p>
          <w:p w:rsidR="001B3880" w:rsidRPr="00E216AE" w:rsidRDefault="001B3880" w:rsidP="001B3880">
            <w:pPr>
              <w:spacing w:line="320" w:lineRule="exact"/>
              <w:jc w:val="lowKashida"/>
              <w:rPr>
                <w:rFonts w:cs="B Nazanin"/>
                <w:b/>
                <w:bCs/>
                <w:sz w:val="22"/>
                <w:szCs w:val="22"/>
                <w:rtl/>
              </w:rPr>
            </w:pPr>
            <w:r w:rsidRPr="00E216AE">
              <w:rPr>
                <w:rFonts w:cs="B Nazanin" w:hint="cs"/>
                <w:b/>
                <w:bCs/>
                <w:sz w:val="22"/>
                <w:szCs w:val="22"/>
                <w:rtl/>
              </w:rPr>
              <w:t>7- اشتغال و فعالیت مدیر عامل شرکت در قالب حجم ساعت کار ماهیانه ممنوع می باشد.</w:t>
            </w:r>
          </w:p>
          <w:p w:rsidR="001B3880" w:rsidRPr="00E216AE" w:rsidRDefault="001B3880" w:rsidP="001B3880">
            <w:pPr>
              <w:spacing w:line="320" w:lineRule="exact"/>
              <w:jc w:val="lowKashida"/>
              <w:rPr>
                <w:rFonts w:cs="B Titr"/>
                <w:b/>
                <w:bCs/>
                <w:sz w:val="22"/>
                <w:szCs w:val="22"/>
                <w:rtl/>
              </w:rPr>
            </w:pPr>
            <w:r w:rsidRPr="00E216AE">
              <w:rPr>
                <w:rFonts w:cs="B Titr" w:hint="cs"/>
                <w:b/>
                <w:bCs/>
                <w:sz w:val="22"/>
                <w:szCs w:val="22"/>
                <w:rtl/>
              </w:rPr>
              <w:t xml:space="preserve">8-پیمانکار موظف است از نیروهای موجود در قرارداد ( ترجیحا سرپرست کارگاه) آشنا با سیستم نت یک نفر را جهت بازرسی و ورود اطلاعات سیستم </w:t>
            </w:r>
            <w:r w:rsidRPr="00E216AE">
              <w:rPr>
                <w:rFonts w:cs="B Titr"/>
                <w:b/>
                <w:bCs/>
                <w:sz w:val="22"/>
                <w:szCs w:val="22"/>
              </w:rPr>
              <w:t>CMMS</w:t>
            </w:r>
            <w:r w:rsidRPr="00E216AE">
              <w:rPr>
                <w:rFonts w:cs="B Titr" w:hint="cs"/>
                <w:b/>
                <w:bCs/>
                <w:sz w:val="22"/>
                <w:szCs w:val="22"/>
                <w:rtl/>
              </w:rPr>
              <w:t xml:space="preserve"> به صورت کتبی به کارفرما  و مدیریت فنی دانشگاه معرفی نماید.</w:t>
            </w:r>
          </w:p>
          <w:p w:rsidR="001B3880" w:rsidRPr="00E216AE" w:rsidRDefault="001B3880" w:rsidP="001B3880">
            <w:pPr>
              <w:spacing w:line="320" w:lineRule="exact"/>
              <w:jc w:val="lowKashida"/>
              <w:rPr>
                <w:rFonts w:cs="B Titr"/>
                <w:b/>
                <w:bCs/>
                <w:sz w:val="22"/>
                <w:szCs w:val="22"/>
                <w:rtl/>
              </w:rPr>
            </w:pPr>
            <w:r w:rsidRPr="00E216AE">
              <w:rPr>
                <w:rFonts w:cs="B Titr" w:hint="cs"/>
                <w:b/>
                <w:bCs/>
                <w:sz w:val="22"/>
                <w:szCs w:val="22"/>
                <w:rtl/>
              </w:rPr>
              <w:t>تبصره 1 : معرفی فرد نامبرده جهت اخذ تاییدیه از مدیریت امور فنی دانشگاه ، حداکثر تا ده روز پس از شروع قرارداد توسط کارفرما الزامی است.</w:t>
            </w:r>
          </w:p>
          <w:p w:rsidR="001B3880" w:rsidRPr="00E216AE" w:rsidRDefault="001B3880" w:rsidP="001B3880">
            <w:pPr>
              <w:spacing w:line="320" w:lineRule="exact"/>
              <w:jc w:val="lowKashida"/>
              <w:rPr>
                <w:rFonts w:cs="B Titr"/>
                <w:b/>
                <w:bCs/>
                <w:sz w:val="22"/>
                <w:szCs w:val="22"/>
                <w:rtl/>
              </w:rPr>
            </w:pPr>
            <w:r w:rsidRPr="00E216AE">
              <w:rPr>
                <w:rFonts w:cs="B Titr" w:hint="cs"/>
                <w:b/>
                <w:bCs/>
                <w:sz w:val="22"/>
                <w:szCs w:val="22"/>
                <w:rtl/>
              </w:rPr>
              <w:t>تبصره 2 : عدم ورود اطلاعات در سامانه مذکور در هر ماه توسط پیمانکار ، موجب اعمال جریمه پیمانکار به میزان حقوق و مزایای یک نفر پرسنل روزکار در هر ماه و کسر از صورت وضعیت ماهیانه یا مطالبات پیمانکار می باشد.</w:t>
            </w:r>
          </w:p>
          <w:p w:rsidR="001B3880" w:rsidRPr="00E216AE" w:rsidRDefault="001B3880" w:rsidP="001B3880">
            <w:pPr>
              <w:shd w:val="clear" w:color="auto" w:fill="FFFFFF"/>
              <w:jc w:val="lowKashida"/>
              <w:rPr>
                <w:rFonts w:cs="B Titr"/>
                <w:b/>
                <w:bCs/>
                <w:sz w:val="22"/>
                <w:szCs w:val="22"/>
                <w:rtl/>
              </w:rPr>
            </w:pPr>
            <w:r w:rsidRPr="00E216AE">
              <w:rPr>
                <w:rFonts w:cs="B Titr" w:hint="cs"/>
                <w:b/>
                <w:bCs/>
                <w:sz w:val="22"/>
                <w:szCs w:val="22"/>
                <w:rtl/>
              </w:rPr>
              <w:t>ماده 4) مبلغ و نحوه پرداخت قرارداد:</w:t>
            </w:r>
          </w:p>
          <w:p w:rsidR="001B3880" w:rsidRPr="00E216AE" w:rsidRDefault="001B3880" w:rsidP="001B3880">
            <w:pPr>
              <w:shd w:val="clear" w:color="auto" w:fill="FFFFFF"/>
              <w:jc w:val="lowKashida"/>
              <w:rPr>
                <w:rFonts w:cs="B Titr"/>
                <w:b/>
                <w:bCs/>
                <w:sz w:val="22"/>
                <w:szCs w:val="22"/>
                <w:rtl/>
              </w:rPr>
            </w:pPr>
            <w:r w:rsidRPr="00E216AE">
              <w:rPr>
                <w:rFonts w:cs="B Titr" w:hint="cs"/>
                <w:b/>
                <w:bCs/>
                <w:sz w:val="22"/>
                <w:szCs w:val="22"/>
                <w:rtl/>
              </w:rPr>
              <w:t>تبصره: پیمانکار موظف به برنامه ریزی و تامین نیرو (از محل نیروهای موجود در قرارداد) جهت جایگزینی مرخصی پرسنل کارفرما می باشد.</w:t>
            </w:r>
          </w:p>
          <w:p w:rsidR="001B3880" w:rsidRPr="00E216AE" w:rsidRDefault="001B3880" w:rsidP="001B3880">
            <w:pPr>
              <w:jc w:val="lowKashida"/>
              <w:rPr>
                <w:rFonts w:cs="B Nazanin"/>
                <w:b/>
                <w:bCs/>
                <w:sz w:val="22"/>
                <w:szCs w:val="22"/>
                <w:rtl/>
              </w:rPr>
            </w:pPr>
            <w:r w:rsidRPr="00E216AE">
              <w:rPr>
                <w:rFonts w:cs="B Nazanin" w:hint="cs"/>
                <w:b/>
                <w:bCs/>
                <w:sz w:val="22"/>
                <w:szCs w:val="22"/>
                <w:rtl/>
              </w:rPr>
              <w:t>1-4) مبلغ قرارداد براساس میزان حجم ساعت کار ماهیانه به ازای هر ساعت به عدد..................................................................ريال به حروف ...............................................................................................................................ریال و مبلغ ماهیانه حداکثر تا به عدد.........................................ريال به حروف ............................................................................................................ ريال و مبلغ کل ساليانه قرارداد حداکثر تا به عدد .........................................ريال به حروف .................................................................................................................................................. ريال مي باشد .</w:t>
            </w:r>
          </w:p>
          <w:p w:rsidR="001B3880" w:rsidRPr="00E216AE" w:rsidRDefault="001B3880" w:rsidP="001B3880">
            <w:pPr>
              <w:jc w:val="lowKashida"/>
              <w:rPr>
                <w:rFonts w:cs="B Nazanin"/>
                <w:b/>
                <w:bCs/>
                <w:sz w:val="22"/>
                <w:szCs w:val="22"/>
                <w:rtl/>
              </w:rPr>
            </w:pPr>
            <w:r w:rsidRPr="00E216AE">
              <w:rPr>
                <w:rFonts w:cs="B Nazanin" w:hint="cs"/>
                <w:b/>
                <w:bCs/>
                <w:sz w:val="22"/>
                <w:szCs w:val="22"/>
                <w:rtl/>
              </w:rPr>
              <w:t xml:space="preserve">2-4) حق الزحمه ماهیانه پیمانکار پس از اجرای موضوع  قرارداد </w:t>
            </w:r>
            <w:r w:rsidRPr="00E216AE">
              <w:rPr>
                <w:rFonts w:cs="B Titr" w:hint="cs"/>
                <w:b/>
                <w:bCs/>
                <w:sz w:val="22"/>
                <w:szCs w:val="22"/>
                <w:rtl/>
              </w:rPr>
              <w:t>( بر مبنای ساعات انجام خدمات طبق تایمکس )</w:t>
            </w:r>
            <w:r w:rsidRPr="00E216AE">
              <w:rPr>
                <w:rFonts w:cs="B Nazanin" w:hint="cs"/>
                <w:b/>
                <w:bCs/>
                <w:sz w:val="22"/>
                <w:szCs w:val="22"/>
                <w:rtl/>
              </w:rPr>
              <w:t xml:space="preserve"> و پرداخت حق بيمه مربوط به قرارداد ، ماليات و کلیه کسور قانونی و ارایه ليست پرداخت حق بیمه و حقوق و مزایای كاركنان و تاييد آن توسط کارفرما  و مدیریت فنی دانشگاه پس از تامین اعتبار قابل پرداخت خواهد بود.</w:t>
            </w:r>
          </w:p>
          <w:p w:rsidR="001B3880" w:rsidRPr="00E216AE" w:rsidRDefault="001B3880" w:rsidP="001B3880">
            <w:pPr>
              <w:ind w:left="45" w:right="102"/>
              <w:jc w:val="lowKashida"/>
              <w:rPr>
                <w:rFonts w:cs="B Titr"/>
                <w:b/>
                <w:bCs/>
                <w:sz w:val="22"/>
                <w:szCs w:val="22"/>
                <w:u w:val="single"/>
                <w:rtl/>
              </w:rPr>
            </w:pPr>
            <w:r w:rsidRPr="00E216AE">
              <w:rPr>
                <w:rFonts w:cs="B Nazanin" w:hint="cs"/>
                <w:b/>
                <w:bCs/>
                <w:sz w:val="22"/>
                <w:szCs w:val="22"/>
                <w:rtl/>
              </w:rPr>
              <w:t xml:space="preserve">تبصره: </w:t>
            </w:r>
            <w:r w:rsidRPr="00E216AE">
              <w:rPr>
                <w:rFonts w:cs="B Titr" w:hint="cs"/>
                <w:b/>
                <w:bCs/>
                <w:sz w:val="22"/>
                <w:szCs w:val="22"/>
                <w:u w:val="single"/>
                <w:rtl/>
              </w:rPr>
              <w:t>گواهی پرداخت مبتنی بر عملکرد ماهیانه به پیمانکار بر اساس امتیاز کسب شده در چک</w:t>
            </w:r>
            <w:r w:rsidRPr="00E216AE">
              <w:rPr>
                <w:rFonts w:cs="B Titr"/>
                <w:b/>
                <w:bCs/>
                <w:sz w:val="22"/>
                <w:szCs w:val="22"/>
                <w:u w:val="single"/>
                <w:rtl/>
              </w:rPr>
              <w:softHyphen/>
            </w:r>
            <w:r w:rsidRPr="00E216AE">
              <w:rPr>
                <w:rFonts w:cs="B Titr" w:hint="cs"/>
                <w:b/>
                <w:bCs/>
                <w:sz w:val="22"/>
                <w:szCs w:val="22"/>
                <w:u w:val="single"/>
                <w:rtl/>
              </w:rPr>
              <w:t xml:space="preserve">لیست پیوست ، چک لیست های پیوست  مبتنی بر عملکرد ( </w:t>
            </w:r>
            <w:r w:rsidRPr="00E216AE">
              <w:rPr>
                <w:rFonts w:cs="B Titr"/>
                <w:b/>
                <w:bCs/>
                <w:sz w:val="22"/>
                <w:szCs w:val="22"/>
                <w:u w:val="single"/>
              </w:rPr>
              <w:t>CMMS</w:t>
            </w:r>
            <w:r w:rsidRPr="00E216AE">
              <w:rPr>
                <w:rFonts w:cs="B Titr" w:hint="cs"/>
                <w:b/>
                <w:bCs/>
                <w:sz w:val="22"/>
                <w:szCs w:val="22"/>
                <w:u w:val="single"/>
                <w:rtl/>
              </w:rPr>
              <w:t xml:space="preserve"> ) ،  فرم ارزیابی مربوطه و ساعات ارائه خدمات ( مورد تایید مدیریت فنی دانشگاه ) و آنالیزهای مربوط به همان ماه خواهد بود.</w:t>
            </w:r>
          </w:p>
          <w:p w:rsidR="00E52B10" w:rsidRPr="00E216AE" w:rsidRDefault="00E52B10" w:rsidP="00E52B10">
            <w:pPr>
              <w:ind w:left="45" w:right="102"/>
              <w:jc w:val="lowKashida"/>
              <w:rPr>
                <w:rFonts w:cs="B Nazanin"/>
                <w:b/>
                <w:bCs/>
                <w:sz w:val="22"/>
                <w:szCs w:val="22"/>
                <w:rtl/>
              </w:rPr>
            </w:pPr>
            <w:r w:rsidRPr="00E216AE">
              <w:rPr>
                <w:rFonts w:cs="B Nazanin" w:hint="cs"/>
                <w:b/>
                <w:bCs/>
                <w:sz w:val="22"/>
                <w:szCs w:val="22"/>
                <w:rtl/>
              </w:rPr>
              <w:t>تبصره 1: پیمانکار موظف است کلیه اسناد تنظیم شده مورد نیاز جهت پرداخت مبلغ قرارداد توسط کارفرما را حداکثر تا پایان ماه بعد به حسابداری کارفرما تحویل نماید.</w:t>
            </w:r>
          </w:p>
          <w:p w:rsidR="008934C4" w:rsidRPr="00E202B5" w:rsidRDefault="008934C4" w:rsidP="008934C4">
            <w:pPr>
              <w:rPr>
                <w:sz w:val="22"/>
                <w:szCs w:val="22"/>
                <w:rtl/>
                <w:lang w:bidi="fa-IR"/>
              </w:rPr>
            </w:pPr>
          </w:p>
          <w:p w:rsidR="008934C4" w:rsidRPr="00E202B5" w:rsidRDefault="008934C4" w:rsidP="008934C4">
            <w:pPr>
              <w:rPr>
                <w:sz w:val="22"/>
                <w:szCs w:val="22"/>
                <w:rtl/>
                <w:lang w:bidi="fa-IR"/>
              </w:rPr>
            </w:pPr>
          </w:p>
          <w:p w:rsidR="008934C4" w:rsidRPr="00E202B5" w:rsidRDefault="008934C4" w:rsidP="007938FF">
            <w:pPr>
              <w:rPr>
                <w:sz w:val="22"/>
                <w:szCs w:val="22"/>
                <w:rtl/>
                <w:lang w:bidi="fa-IR"/>
              </w:rPr>
            </w:pPr>
          </w:p>
        </w:tc>
      </w:tr>
      <w:tr w:rsidR="00533A74" w:rsidRPr="00E202B5" w:rsidTr="00D47D57">
        <w:trPr>
          <w:trHeight w:val="703"/>
        </w:trPr>
        <w:tc>
          <w:tcPr>
            <w:tcW w:w="2552" w:type="dxa"/>
            <w:gridSpan w:val="3"/>
            <w:tcBorders>
              <w:right w:val="thinThickSmallGap" w:sz="24" w:space="0" w:color="auto"/>
            </w:tcBorders>
          </w:tcPr>
          <w:p w:rsidR="00533A74" w:rsidRPr="00104C78" w:rsidRDefault="00533A74" w:rsidP="00533A74">
            <w:pPr>
              <w:spacing w:line="260" w:lineRule="exact"/>
              <w:jc w:val="center"/>
              <w:rPr>
                <w:rFonts w:cs="B Titr"/>
                <w:b/>
                <w:bCs/>
                <w:sz w:val="18"/>
                <w:szCs w:val="18"/>
                <w:rtl/>
              </w:rPr>
            </w:pPr>
            <w:r w:rsidRPr="00104C78">
              <w:rPr>
                <w:rFonts w:cs="B Titr" w:hint="cs"/>
                <w:b/>
                <w:bCs/>
                <w:sz w:val="18"/>
                <w:szCs w:val="18"/>
                <w:rtl/>
              </w:rPr>
              <w:t xml:space="preserve">مهر و امضای </w:t>
            </w:r>
            <w:r>
              <w:rPr>
                <w:rFonts w:cs="B Titr" w:hint="cs"/>
                <w:b/>
                <w:bCs/>
                <w:sz w:val="18"/>
                <w:szCs w:val="18"/>
                <w:rtl/>
              </w:rPr>
              <w:t>کارفرما</w:t>
            </w:r>
          </w:p>
          <w:p w:rsidR="00533A74" w:rsidRPr="00104C78" w:rsidRDefault="00533A74" w:rsidP="00533A74">
            <w:pPr>
              <w:spacing w:line="260" w:lineRule="exact"/>
              <w:jc w:val="center"/>
              <w:rPr>
                <w:rFonts w:cs="B Titr"/>
                <w:b/>
                <w:bCs/>
                <w:sz w:val="18"/>
                <w:szCs w:val="18"/>
                <w:rtl/>
              </w:rPr>
            </w:pPr>
          </w:p>
        </w:tc>
        <w:tc>
          <w:tcPr>
            <w:tcW w:w="2690" w:type="dxa"/>
            <w:gridSpan w:val="2"/>
            <w:tcBorders>
              <w:left w:val="thinThickSmallGap" w:sz="24" w:space="0" w:color="auto"/>
            </w:tcBorders>
          </w:tcPr>
          <w:p w:rsidR="00533A74" w:rsidRPr="00104C78" w:rsidRDefault="00533A74" w:rsidP="00533A74">
            <w:pPr>
              <w:spacing w:line="260" w:lineRule="exact"/>
              <w:jc w:val="center"/>
              <w:rPr>
                <w:rFonts w:cs="B Titr"/>
                <w:b/>
                <w:bCs/>
                <w:sz w:val="18"/>
                <w:szCs w:val="18"/>
                <w:rtl/>
              </w:rPr>
            </w:pPr>
            <w:r>
              <w:rPr>
                <w:rFonts w:cs="B Titr" w:hint="cs"/>
                <w:b/>
                <w:bCs/>
                <w:sz w:val="18"/>
                <w:szCs w:val="18"/>
                <w:rtl/>
              </w:rPr>
              <w:t>مهر و امضای امور مالی مرکز</w:t>
            </w:r>
          </w:p>
        </w:tc>
        <w:tc>
          <w:tcPr>
            <w:tcW w:w="3037" w:type="dxa"/>
            <w:gridSpan w:val="3"/>
            <w:tcBorders>
              <w:right w:val="thinThickSmallGap" w:sz="24" w:space="0" w:color="auto"/>
            </w:tcBorders>
          </w:tcPr>
          <w:p w:rsidR="00533A74" w:rsidRPr="00073AFB" w:rsidRDefault="00533A74" w:rsidP="00533A74">
            <w:pPr>
              <w:spacing w:line="260" w:lineRule="exact"/>
              <w:jc w:val="center"/>
              <w:rPr>
                <w:rFonts w:cs="B Titr"/>
                <w:b/>
                <w:bCs/>
                <w:sz w:val="18"/>
                <w:szCs w:val="18"/>
                <w:rtl/>
              </w:rPr>
            </w:pPr>
            <w:r>
              <w:rPr>
                <w:rFonts w:cs="B Titr" w:hint="cs"/>
                <w:b/>
                <w:bCs/>
                <w:sz w:val="18"/>
                <w:szCs w:val="18"/>
                <w:rtl/>
              </w:rPr>
              <w:t>مهر و امضای امور پشتیبانی دانشگاه</w:t>
            </w:r>
          </w:p>
          <w:p w:rsidR="00533A74" w:rsidRPr="00104C78" w:rsidRDefault="00533A74" w:rsidP="00533A74">
            <w:pPr>
              <w:spacing w:line="260" w:lineRule="exact"/>
              <w:jc w:val="center"/>
              <w:rPr>
                <w:rFonts w:cs="B Titr"/>
                <w:b/>
                <w:bCs/>
                <w:sz w:val="18"/>
                <w:szCs w:val="18"/>
                <w:rtl/>
              </w:rPr>
            </w:pPr>
          </w:p>
        </w:tc>
        <w:tc>
          <w:tcPr>
            <w:tcW w:w="2359" w:type="dxa"/>
            <w:gridSpan w:val="3"/>
            <w:tcBorders>
              <w:left w:val="thinThickSmallGap" w:sz="24" w:space="0" w:color="auto"/>
            </w:tcBorders>
          </w:tcPr>
          <w:p w:rsidR="00533A74" w:rsidRPr="00104C78" w:rsidRDefault="00533A74" w:rsidP="00533A74">
            <w:pPr>
              <w:spacing w:line="260" w:lineRule="exact"/>
              <w:jc w:val="center"/>
              <w:rPr>
                <w:rFonts w:cs="B Titr"/>
                <w:b/>
                <w:bCs/>
                <w:sz w:val="18"/>
                <w:szCs w:val="18"/>
                <w:rtl/>
              </w:rPr>
            </w:pPr>
            <w:r>
              <w:rPr>
                <w:rFonts w:cs="B Titr" w:hint="cs"/>
                <w:b/>
                <w:bCs/>
                <w:sz w:val="18"/>
                <w:szCs w:val="18"/>
                <w:rtl/>
              </w:rPr>
              <w:t>مهر و امضای پیمانکار</w:t>
            </w:r>
          </w:p>
        </w:tc>
      </w:tr>
    </w:tbl>
    <w:p w:rsidR="00F43B0B" w:rsidRPr="00E202B5" w:rsidRDefault="00F43B0B">
      <w:pPr>
        <w:rPr>
          <w:rtl/>
        </w:rPr>
      </w:pPr>
    </w:p>
    <w:tbl>
      <w:tblPr>
        <w:bidiVisual/>
        <w:tblW w:w="10596" w:type="dxa"/>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1698"/>
        <w:gridCol w:w="569"/>
        <w:gridCol w:w="2936"/>
        <w:gridCol w:w="2837"/>
        <w:gridCol w:w="827"/>
        <w:gridCol w:w="1729"/>
      </w:tblGrid>
      <w:tr w:rsidR="00205658" w:rsidRPr="00E202B5" w:rsidTr="00533A74">
        <w:trPr>
          <w:trHeight w:val="470"/>
        </w:trPr>
        <w:tc>
          <w:tcPr>
            <w:tcW w:w="1698" w:type="dxa"/>
            <w:vMerge w:val="restart"/>
            <w:tcBorders>
              <w:right w:val="thinThickSmallGap" w:sz="12" w:space="0" w:color="auto"/>
            </w:tcBorders>
            <w:vAlign w:val="center"/>
          </w:tcPr>
          <w:p w:rsidR="00205658" w:rsidRPr="00E202B5" w:rsidRDefault="00205658" w:rsidP="00205658">
            <w:pPr>
              <w:jc w:val="center"/>
              <w:rPr>
                <w:rFonts w:cs="B Zar"/>
                <w:b/>
                <w:bCs/>
                <w:i/>
                <w:iCs/>
                <w:sz w:val="22"/>
                <w:szCs w:val="22"/>
                <w:rtl/>
                <w:lang w:bidi="fa-IR"/>
              </w:rPr>
            </w:pPr>
            <w:r w:rsidRPr="00E202B5">
              <w:lastRenderedPageBreak/>
              <w:br w:type="page"/>
            </w:r>
            <w:r w:rsidRPr="00E202B5">
              <w:rPr>
                <w:rFonts w:cs="B Zar"/>
                <w:rtl/>
              </w:rPr>
              <w:br w:type="page"/>
            </w:r>
            <w:r w:rsidR="00507E56">
              <w:rPr>
                <w:rFonts w:cs="B Zar"/>
                <w:b/>
                <w:bCs/>
                <w:i/>
                <w:iCs/>
                <w:noProof/>
                <w:sz w:val="22"/>
                <w:szCs w:val="22"/>
                <w:rtl/>
              </w:rPr>
              <w:object w:dxaOrig="1440" w:dyaOrig="1440">
                <v:shape id="_x0000_s1778" type="#_x0000_t75" style="position:absolute;left:0;text-align:left;margin-left:14.45pt;margin-top:-77.6pt;width:71.4pt;height:68.25pt;z-index:251647488" fillcolor="window">
                  <v:imagedata r:id="rId19" o:title=""/>
                  <w10:wrap type="topAndBottom"/>
                </v:shape>
                <o:OLEObject Type="Embed" ProgID="Word.Picture.8" ShapeID="_x0000_s1778" DrawAspect="Content" ObjectID="_1781328476" r:id="rId23"/>
              </w:object>
            </w:r>
          </w:p>
        </w:tc>
        <w:tc>
          <w:tcPr>
            <w:tcW w:w="7169" w:type="dxa"/>
            <w:gridSpan w:val="4"/>
            <w:tcBorders>
              <w:left w:val="thinThickSmallGap" w:sz="18" w:space="0" w:color="auto"/>
              <w:bottom w:val="thinThickSmallGap" w:sz="18" w:space="0" w:color="auto"/>
              <w:right w:val="thinThickSmallGap" w:sz="18" w:space="0" w:color="auto"/>
            </w:tcBorders>
          </w:tcPr>
          <w:p w:rsidR="00205658" w:rsidRPr="00871217" w:rsidRDefault="00205658" w:rsidP="00205658">
            <w:pPr>
              <w:jc w:val="center"/>
              <w:rPr>
                <w:rFonts w:cs="B Titr"/>
                <w:sz w:val="22"/>
                <w:szCs w:val="22"/>
              </w:rPr>
            </w:pPr>
            <w:r w:rsidRPr="00871217">
              <w:rPr>
                <w:rFonts w:cs="B Titr" w:hint="cs"/>
                <w:sz w:val="22"/>
                <w:szCs w:val="22"/>
                <w:rtl/>
              </w:rPr>
              <w:t>دانشگاه</w:t>
            </w:r>
            <w:r w:rsidRPr="00871217">
              <w:rPr>
                <w:rFonts w:cs="B Titr"/>
                <w:sz w:val="22"/>
                <w:szCs w:val="22"/>
                <w:rtl/>
              </w:rPr>
              <w:t xml:space="preserve"> </w:t>
            </w:r>
            <w:r w:rsidRPr="00871217">
              <w:rPr>
                <w:rFonts w:cs="B Titr" w:hint="cs"/>
                <w:sz w:val="22"/>
                <w:szCs w:val="22"/>
                <w:rtl/>
              </w:rPr>
              <w:t>علوم</w:t>
            </w:r>
            <w:r w:rsidRPr="00871217">
              <w:rPr>
                <w:rFonts w:cs="B Titr"/>
                <w:sz w:val="22"/>
                <w:szCs w:val="22"/>
                <w:rtl/>
              </w:rPr>
              <w:t xml:space="preserve"> </w:t>
            </w:r>
            <w:r w:rsidRPr="00871217">
              <w:rPr>
                <w:rFonts w:cs="B Titr" w:hint="cs"/>
                <w:sz w:val="22"/>
                <w:szCs w:val="22"/>
                <w:rtl/>
              </w:rPr>
              <w:t>پزشكي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خدمات</w:t>
            </w:r>
            <w:r w:rsidRPr="00871217">
              <w:rPr>
                <w:rFonts w:cs="B Titr"/>
                <w:sz w:val="22"/>
                <w:szCs w:val="22"/>
                <w:rtl/>
              </w:rPr>
              <w:t xml:space="preserve"> </w:t>
            </w:r>
            <w:r w:rsidRPr="00871217">
              <w:rPr>
                <w:rFonts w:cs="B Titr" w:hint="cs"/>
                <w:sz w:val="22"/>
                <w:szCs w:val="22"/>
                <w:rtl/>
              </w:rPr>
              <w:t>بهداشتی</w:t>
            </w:r>
            <w:r w:rsidRPr="00871217">
              <w:rPr>
                <w:rFonts w:cs="B Titr"/>
                <w:sz w:val="22"/>
                <w:szCs w:val="22"/>
                <w:rtl/>
              </w:rPr>
              <w:t xml:space="preserve"> </w:t>
            </w:r>
            <w:r w:rsidRPr="00871217">
              <w:rPr>
                <w:rFonts w:cs="B Titr" w:hint="cs"/>
                <w:sz w:val="22"/>
                <w:szCs w:val="22"/>
                <w:rtl/>
              </w:rPr>
              <w:t>درماني</w:t>
            </w:r>
            <w:r w:rsidRPr="00871217">
              <w:rPr>
                <w:rFonts w:cs="B Titr"/>
                <w:sz w:val="22"/>
                <w:szCs w:val="22"/>
                <w:rtl/>
              </w:rPr>
              <w:t xml:space="preserve"> </w:t>
            </w:r>
            <w:r w:rsidRPr="00871217">
              <w:rPr>
                <w:rFonts w:cs="B Titr" w:hint="cs"/>
                <w:sz w:val="22"/>
                <w:szCs w:val="22"/>
                <w:rtl/>
              </w:rPr>
              <w:t>استان</w:t>
            </w:r>
            <w:r w:rsidRPr="00871217">
              <w:rPr>
                <w:rFonts w:cs="B Titr"/>
                <w:sz w:val="22"/>
                <w:szCs w:val="22"/>
                <w:rtl/>
              </w:rPr>
              <w:t xml:space="preserve"> </w:t>
            </w:r>
            <w:r w:rsidRPr="00871217">
              <w:rPr>
                <w:rFonts w:cs="B Titr" w:hint="cs"/>
                <w:sz w:val="22"/>
                <w:szCs w:val="22"/>
                <w:rtl/>
              </w:rPr>
              <w:t>اصفهان</w:t>
            </w:r>
            <w:r w:rsidRPr="00871217">
              <w:rPr>
                <w:rFonts w:cs="B Titr"/>
                <w:sz w:val="22"/>
                <w:szCs w:val="22"/>
                <w:rtl/>
              </w:rPr>
              <w:t xml:space="preserve"> </w:t>
            </w:r>
            <w:r w:rsidRPr="00871217">
              <w:rPr>
                <w:rFonts w:cs="B Titr" w:hint="cs"/>
                <w:sz w:val="22"/>
                <w:szCs w:val="22"/>
                <w:rtl/>
              </w:rPr>
              <w:t>سال</w:t>
            </w:r>
            <w:r w:rsidRPr="00871217">
              <w:rPr>
                <w:rFonts w:cs="B Titr"/>
                <w:sz w:val="22"/>
                <w:szCs w:val="22"/>
                <w:rtl/>
              </w:rPr>
              <w:t xml:space="preserve"> 1403</w:t>
            </w:r>
          </w:p>
        </w:tc>
        <w:tc>
          <w:tcPr>
            <w:tcW w:w="1729" w:type="dxa"/>
            <w:tcBorders>
              <w:left w:val="thinThickSmallGap" w:sz="24" w:space="0" w:color="auto"/>
              <w:bottom w:val="thinThickSmallGap" w:sz="24" w:space="0" w:color="auto"/>
            </w:tcBorders>
            <w:vAlign w:val="center"/>
          </w:tcPr>
          <w:p w:rsidR="00205658" w:rsidRPr="00E202B5" w:rsidRDefault="00205658" w:rsidP="00205658">
            <w:pPr>
              <w:rPr>
                <w:rFonts w:cs="B Zar"/>
                <w:b/>
                <w:bCs/>
                <w:sz w:val="22"/>
                <w:szCs w:val="22"/>
                <w:rtl/>
                <w:lang w:bidi="fa-IR"/>
              </w:rPr>
            </w:pPr>
            <w:r w:rsidRPr="00E202B5">
              <w:rPr>
                <w:rFonts w:cs="B Zar" w:hint="cs"/>
                <w:b/>
                <w:bCs/>
                <w:sz w:val="22"/>
                <w:szCs w:val="22"/>
                <w:rtl/>
                <w:lang w:bidi="fa-IR"/>
              </w:rPr>
              <w:t>شماره:</w:t>
            </w:r>
          </w:p>
        </w:tc>
      </w:tr>
      <w:tr w:rsidR="00205658" w:rsidRPr="00E202B5" w:rsidTr="00533A74">
        <w:trPr>
          <w:trHeight w:val="451"/>
        </w:trPr>
        <w:tc>
          <w:tcPr>
            <w:tcW w:w="1698" w:type="dxa"/>
            <w:vMerge/>
            <w:tcBorders>
              <w:right w:val="thinThickSmallGap" w:sz="12" w:space="0" w:color="auto"/>
            </w:tcBorders>
            <w:vAlign w:val="center"/>
          </w:tcPr>
          <w:p w:rsidR="00205658" w:rsidRPr="00E202B5" w:rsidRDefault="00205658" w:rsidP="00205658">
            <w:pPr>
              <w:jc w:val="center"/>
              <w:rPr>
                <w:rFonts w:cs="B Zar"/>
                <w:b/>
                <w:bCs/>
                <w:i/>
                <w:iCs/>
                <w:sz w:val="22"/>
                <w:szCs w:val="22"/>
                <w:rtl/>
                <w:lang w:bidi="fa-IR"/>
              </w:rPr>
            </w:pPr>
          </w:p>
        </w:tc>
        <w:tc>
          <w:tcPr>
            <w:tcW w:w="7169" w:type="dxa"/>
            <w:gridSpan w:val="4"/>
            <w:tcBorders>
              <w:top w:val="thinThickSmallGap" w:sz="18" w:space="0" w:color="auto"/>
              <w:left w:val="thinThickSmallGap" w:sz="18" w:space="0" w:color="auto"/>
              <w:bottom w:val="thinThickSmallGap" w:sz="18" w:space="0" w:color="auto"/>
              <w:right w:val="thinThickSmallGap" w:sz="18" w:space="0" w:color="auto"/>
            </w:tcBorders>
          </w:tcPr>
          <w:p w:rsidR="00205658" w:rsidRPr="00871217" w:rsidRDefault="00205658" w:rsidP="00533A74">
            <w:pPr>
              <w:jc w:val="center"/>
              <w:rPr>
                <w:rFonts w:cs="B Titr"/>
                <w:sz w:val="22"/>
                <w:szCs w:val="22"/>
              </w:rPr>
            </w:pPr>
            <w:r w:rsidRPr="00871217">
              <w:rPr>
                <w:rFonts w:cs="B Titr" w:hint="cs"/>
                <w:sz w:val="22"/>
                <w:szCs w:val="22"/>
                <w:rtl/>
              </w:rPr>
              <w:t xml:space="preserve">کارفرما: </w:t>
            </w:r>
            <w:r w:rsidR="00533A74" w:rsidRPr="00871217">
              <w:rPr>
                <w:rFonts w:cs="B Titr" w:hint="cs"/>
                <w:sz w:val="22"/>
                <w:szCs w:val="22"/>
                <w:rtl/>
              </w:rPr>
              <w:t>..........................</w:t>
            </w:r>
          </w:p>
        </w:tc>
        <w:tc>
          <w:tcPr>
            <w:tcW w:w="1729" w:type="dxa"/>
            <w:tcBorders>
              <w:top w:val="thinThickSmallGap" w:sz="24" w:space="0" w:color="auto"/>
              <w:left w:val="thinThickSmallGap" w:sz="24" w:space="0" w:color="auto"/>
              <w:bottom w:val="thinThickSmallGap" w:sz="24" w:space="0" w:color="auto"/>
            </w:tcBorders>
            <w:vAlign w:val="bottom"/>
          </w:tcPr>
          <w:p w:rsidR="00205658" w:rsidRPr="00E202B5" w:rsidRDefault="00205658" w:rsidP="00205658">
            <w:pPr>
              <w:jc w:val="lowKashida"/>
              <w:rPr>
                <w:rFonts w:cs="B Zar"/>
                <w:b/>
                <w:bCs/>
                <w:sz w:val="22"/>
                <w:szCs w:val="22"/>
                <w:rtl/>
                <w:lang w:bidi="fa-IR"/>
              </w:rPr>
            </w:pPr>
            <w:r w:rsidRPr="00E202B5">
              <w:rPr>
                <w:rFonts w:cs="B Zar" w:hint="cs"/>
                <w:b/>
                <w:bCs/>
                <w:sz w:val="22"/>
                <w:szCs w:val="22"/>
                <w:rtl/>
                <w:lang w:bidi="fa-IR"/>
              </w:rPr>
              <w:t>تاريخ:</w:t>
            </w:r>
          </w:p>
        </w:tc>
      </w:tr>
      <w:tr w:rsidR="00205658" w:rsidRPr="00E202B5" w:rsidTr="00533A74">
        <w:trPr>
          <w:trHeight w:val="472"/>
        </w:trPr>
        <w:tc>
          <w:tcPr>
            <w:tcW w:w="1698" w:type="dxa"/>
            <w:vMerge/>
            <w:tcBorders>
              <w:right w:val="thinThickSmallGap" w:sz="12" w:space="0" w:color="auto"/>
            </w:tcBorders>
            <w:vAlign w:val="center"/>
          </w:tcPr>
          <w:p w:rsidR="00205658" w:rsidRPr="00E202B5" w:rsidRDefault="00205658" w:rsidP="00205658">
            <w:pPr>
              <w:jc w:val="center"/>
              <w:rPr>
                <w:rFonts w:cs="B Zar"/>
                <w:b/>
                <w:bCs/>
                <w:i/>
                <w:iCs/>
                <w:sz w:val="22"/>
                <w:szCs w:val="22"/>
                <w:rtl/>
                <w:lang w:bidi="fa-IR"/>
              </w:rPr>
            </w:pPr>
          </w:p>
        </w:tc>
        <w:tc>
          <w:tcPr>
            <w:tcW w:w="7169" w:type="dxa"/>
            <w:gridSpan w:val="4"/>
            <w:tcBorders>
              <w:top w:val="thinThickSmallGap" w:sz="18" w:space="0" w:color="auto"/>
              <w:left w:val="thinThickSmallGap" w:sz="18" w:space="0" w:color="auto"/>
              <w:bottom w:val="thinThickSmallGap" w:sz="18" w:space="0" w:color="auto"/>
              <w:right w:val="thinThickSmallGap" w:sz="18" w:space="0" w:color="auto"/>
            </w:tcBorders>
          </w:tcPr>
          <w:p w:rsidR="00205658" w:rsidRPr="00871217" w:rsidRDefault="00205658" w:rsidP="00205658">
            <w:pPr>
              <w:jc w:val="center"/>
              <w:rPr>
                <w:rFonts w:cs="B Titr"/>
                <w:sz w:val="22"/>
                <w:szCs w:val="22"/>
              </w:rPr>
            </w:pPr>
            <w:r w:rsidRPr="00871217">
              <w:rPr>
                <w:rFonts w:cs="B Titr" w:hint="cs"/>
                <w:sz w:val="22"/>
                <w:szCs w:val="22"/>
                <w:rtl/>
              </w:rPr>
              <w:t>موضوع</w:t>
            </w:r>
            <w:r w:rsidRPr="00871217">
              <w:rPr>
                <w:rFonts w:cs="B Titr"/>
                <w:sz w:val="22"/>
                <w:szCs w:val="22"/>
                <w:rtl/>
              </w:rPr>
              <w:t xml:space="preserve"> : </w:t>
            </w:r>
            <w:r w:rsidRPr="00871217">
              <w:rPr>
                <w:rFonts w:cs="B Titr" w:hint="cs"/>
                <w:sz w:val="22"/>
                <w:szCs w:val="22"/>
                <w:rtl/>
              </w:rPr>
              <w:t>قرارداد</w:t>
            </w:r>
            <w:r w:rsidRPr="00871217">
              <w:rPr>
                <w:rFonts w:cs="B Titr"/>
                <w:sz w:val="22"/>
                <w:szCs w:val="22"/>
                <w:rtl/>
              </w:rPr>
              <w:t xml:space="preserve"> </w:t>
            </w:r>
            <w:r w:rsidRPr="00871217">
              <w:rPr>
                <w:rFonts w:cs="B Titr" w:hint="cs"/>
                <w:sz w:val="22"/>
                <w:szCs w:val="22"/>
                <w:rtl/>
              </w:rPr>
              <w:t>امور</w:t>
            </w:r>
            <w:r w:rsidRPr="00871217">
              <w:rPr>
                <w:rFonts w:cs="B Titr"/>
                <w:sz w:val="22"/>
                <w:szCs w:val="22"/>
                <w:rtl/>
              </w:rPr>
              <w:t xml:space="preserve"> </w:t>
            </w:r>
            <w:r w:rsidRPr="00871217">
              <w:rPr>
                <w:rFonts w:cs="B Titr" w:hint="cs"/>
                <w:sz w:val="22"/>
                <w:szCs w:val="22"/>
                <w:rtl/>
              </w:rPr>
              <w:t>نگهداري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راهبري</w:t>
            </w:r>
            <w:r w:rsidRPr="00871217">
              <w:rPr>
                <w:rFonts w:cs="B Titr"/>
                <w:sz w:val="22"/>
                <w:szCs w:val="22"/>
                <w:rtl/>
              </w:rPr>
              <w:t xml:space="preserve"> </w:t>
            </w:r>
            <w:r w:rsidRPr="00871217">
              <w:rPr>
                <w:rFonts w:cs="B Titr" w:hint="cs"/>
                <w:sz w:val="22"/>
                <w:szCs w:val="22"/>
                <w:rtl/>
              </w:rPr>
              <w:t>تأسيسات‌برقي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مكانيكي</w:t>
            </w:r>
          </w:p>
        </w:tc>
        <w:tc>
          <w:tcPr>
            <w:tcW w:w="1729" w:type="dxa"/>
            <w:tcBorders>
              <w:top w:val="thinThickSmallGap" w:sz="24" w:space="0" w:color="auto"/>
              <w:left w:val="thinThickSmallGap" w:sz="24" w:space="0" w:color="auto"/>
            </w:tcBorders>
            <w:vAlign w:val="center"/>
          </w:tcPr>
          <w:p w:rsidR="00205658" w:rsidRPr="00E202B5" w:rsidRDefault="00205658" w:rsidP="00871217">
            <w:pPr>
              <w:rPr>
                <w:rFonts w:cs="B Zar"/>
                <w:b/>
                <w:bCs/>
                <w:sz w:val="22"/>
                <w:szCs w:val="22"/>
                <w:rtl/>
                <w:lang w:bidi="fa-IR"/>
              </w:rPr>
            </w:pPr>
            <w:r w:rsidRPr="00E202B5">
              <w:rPr>
                <w:rFonts w:cs="B Zar" w:hint="cs"/>
                <w:b/>
                <w:bCs/>
                <w:sz w:val="22"/>
                <w:szCs w:val="22"/>
                <w:rtl/>
                <w:lang w:bidi="fa-IR"/>
              </w:rPr>
              <w:t xml:space="preserve">صفحه : 4 از  </w:t>
            </w:r>
            <w:r w:rsidR="00871217">
              <w:rPr>
                <w:rFonts w:cs="B Zar" w:hint="cs"/>
                <w:b/>
                <w:bCs/>
                <w:sz w:val="22"/>
                <w:szCs w:val="22"/>
                <w:rtl/>
                <w:lang w:bidi="fa-IR"/>
              </w:rPr>
              <w:t>19</w:t>
            </w:r>
          </w:p>
        </w:tc>
      </w:tr>
      <w:tr w:rsidR="00114EC5" w:rsidRPr="00E202B5" w:rsidTr="00312687">
        <w:trPr>
          <w:trHeight w:val="12496"/>
        </w:trPr>
        <w:tc>
          <w:tcPr>
            <w:tcW w:w="10596" w:type="dxa"/>
            <w:gridSpan w:val="6"/>
          </w:tcPr>
          <w:p w:rsidR="001B3880" w:rsidRPr="00E216AE" w:rsidRDefault="001B3880" w:rsidP="001B3880">
            <w:pPr>
              <w:rPr>
                <w:rFonts w:cs="B Nazanin"/>
                <w:b/>
                <w:bCs/>
                <w:sz w:val="22"/>
                <w:szCs w:val="22"/>
                <w:rtl/>
              </w:rPr>
            </w:pPr>
            <w:r w:rsidRPr="00233030">
              <w:rPr>
                <w:rFonts w:cs="B Nazanin" w:hint="cs"/>
                <w:b/>
                <w:bCs/>
                <w:rtl/>
              </w:rPr>
              <w:t>3</w:t>
            </w:r>
            <w:r w:rsidRPr="00E216AE">
              <w:rPr>
                <w:rFonts w:cs="B Nazanin" w:hint="cs"/>
                <w:b/>
                <w:bCs/>
                <w:sz w:val="22"/>
                <w:szCs w:val="22"/>
                <w:rtl/>
              </w:rPr>
              <w:t>-4) پرداخت کلیه کسور قانونی متعلق به قرارداد شامل بیمه، مالیات، عوارض و سایر موارد مربوطه به عهده پیمانکار می باشد.</w:t>
            </w:r>
          </w:p>
          <w:p w:rsidR="001B3880" w:rsidRPr="00E216AE" w:rsidRDefault="001B3880" w:rsidP="001B3880">
            <w:pPr>
              <w:ind w:left="45" w:right="102"/>
              <w:jc w:val="lowKashida"/>
              <w:rPr>
                <w:b/>
                <w:bCs/>
                <w:sz w:val="22"/>
                <w:szCs w:val="22"/>
                <w:rtl/>
              </w:rPr>
            </w:pPr>
            <w:r w:rsidRPr="00E216AE">
              <w:rPr>
                <w:rFonts w:cs="B Nazanin" w:hint="cs"/>
                <w:b/>
                <w:bCs/>
                <w:sz w:val="22"/>
                <w:szCs w:val="22"/>
                <w:rtl/>
              </w:rPr>
              <w:t>تبصره 1 : پرداخت مالیات بر ارزش افزوده قرارداد با هماهنگی امور مالی کارفرما و در صورت شمول پس از ارایه گواهی ثبت نام و کد رهگیری از سازمان اقتصاد و دارایی توسط پیمانکار بر عهده کارفرما خواهد بود</w:t>
            </w:r>
            <w:r w:rsidRPr="00E216AE">
              <w:rPr>
                <w:rFonts w:hint="cs"/>
                <w:b/>
                <w:bCs/>
                <w:sz w:val="22"/>
                <w:szCs w:val="22"/>
                <w:rtl/>
              </w:rPr>
              <w:t>.</w:t>
            </w:r>
          </w:p>
          <w:p w:rsidR="001B3880" w:rsidRPr="00E216AE" w:rsidRDefault="001B3880" w:rsidP="001B3880">
            <w:pPr>
              <w:jc w:val="lowKashida"/>
              <w:rPr>
                <w:rFonts w:cs="B Titr"/>
                <w:b/>
                <w:bCs/>
                <w:sz w:val="22"/>
                <w:szCs w:val="22"/>
                <w:rtl/>
              </w:rPr>
            </w:pPr>
            <w:r w:rsidRPr="00E216AE">
              <w:rPr>
                <w:rFonts w:cs="B Nazanin" w:hint="cs"/>
                <w:b/>
                <w:bCs/>
                <w:noProof/>
                <w:sz w:val="22"/>
                <w:szCs w:val="22"/>
                <w:rtl/>
              </w:rPr>
              <w:t>4-4) پیمانکار می بایست جهت پیش بینی مالیات قرارداد مربوطه طبق قانون مالیات های مستقیم و ضریب تشخیص درآمد مشمول مالیات عملکرد سال مربوطه با سازمان امور مالیاتی هماهنگی لازم را بعمل آورد و کارفرما هیچ گونه مسولیتی در این خصوص ندارد.</w:t>
            </w:r>
          </w:p>
          <w:p w:rsidR="001B3880" w:rsidRPr="00E216AE" w:rsidRDefault="001B3880" w:rsidP="001B3880">
            <w:pPr>
              <w:jc w:val="lowKashida"/>
              <w:rPr>
                <w:rFonts w:cs="B Titr"/>
                <w:b/>
                <w:bCs/>
                <w:sz w:val="22"/>
                <w:szCs w:val="22"/>
                <w:rtl/>
              </w:rPr>
            </w:pPr>
            <w:r w:rsidRPr="00E216AE">
              <w:rPr>
                <w:rFonts w:cs="B Titr" w:hint="cs"/>
                <w:b/>
                <w:bCs/>
                <w:sz w:val="22"/>
                <w:szCs w:val="22"/>
                <w:rtl/>
              </w:rPr>
              <w:t>ماده 5) مدت قرارداد :</w:t>
            </w:r>
          </w:p>
          <w:p w:rsidR="001B3880" w:rsidRPr="00E216AE" w:rsidRDefault="001B3880" w:rsidP="001B3880">
            <w:pPr>
              <w:jc w:val="lowKashida"/>
              <w:rPr>
                <w:rFonts w:cs="B Nazanin"/>
                <w:b/>
                <w:bCs/>
                <w:sz w:val="22"/>
                <w:szCs w:val="22"/>
                <w:rtl/>
              </w:rPr>
            </w:pPr>
            <w:r w:rsidRPr="00E216AE">
              <w:rPr>
                <w:rFonts w:cs="B Nazanin" w:hint="cs"/>
                <w:b/>
                <w:bCs/>
                <w:sz w:val="22"/>
                <w:szCs w:val="22"/>
                <w:rtl/>
              </w:rPr>
              <w:t xml:space="preserve">از تاريخ </w:t>
            </w:r>
            <w:r w:rsidRPr="00E216AE">
              <w:rPr>
                <w:rFonts w:cs="B Titr" w:hint="cs"/>
                <w:b/>
                <w:bCs/>
                <w:sz w:val="22"/>
                <w:szCs w:val="22"/>
                <w:rtl/>
              </w:rPr>
              <w:t>1/5/1403</w:t>
            </w:r>
            <w:r w:rsidRPr="00E216AE">
              <w:rPr>
                <w:rFonts w:cs="B Nazanin" w:hint="cs"/>
                <w:b/>
                <w:bCs/>
                <w:sz w:val="22"/>
                <w:szCs w:val="22"/>
                <w:rtl/>
              </w:rPr>
              <w:t xml:space="preserve"> لغایت </w:t>
            </w:r>
            <w:r w:rsidRPr="00E216AE">
              <w:rPr>
                <w:rFonts w:cs="B Titr" w:hint="cs"/>
                <w:b/>
                <w:bCs/>
                <w:sz w:val="22"/>
                <w:szCs w:val="22"/>
                <w:rtl/>
              </w:rPr>
              <w:t>31/4/1404</w:t>
            </w:r>
            <w:r w:rsidRPr="00E216AE">
              <w:rPr>
                <w:rFonts w:cs="B Nazanin" w:hint="cs"/>
                <w:b/>
                <w:bCs/>
                <w:sz w:val="22"/>
                <w:szCs w:val="22"/>
                <w:rtl/>
              </w:rPr>
              <w:t xml:space="preserve"> به مدت </w:t>
            </w:r>
            <w:r w:rsidRPr="00E216AE">
              <w:rPr>
                <w:rFonts w:cs="B Titr" w:hint="cs"/>
                <w:b/>
                <w:bCs/>
                <w:sz w:val="22"/>
                <w:szCs w:val="22"/>
                <w:rtl/>
              </w:rPr>
              <w:t>12ماه</w:t>
            </w:r>
            <w:r w:rsidRPr="00E216AE">
              <w:rPr>
                <w:rFonts w:cs="B Nazanin" w:hint="cs"/>
                <w:b/>
                <w:bCs/>
                <w:sz w:val="22"/>
                <w:szCs w:val="22"/>
                <w:rtl/>
              </w:rPr>
              <w:t xml:space="preserve"> می باشد .</w:t>
            </w:r>
          </w:p>
          <w:p w:rsidR="001B3880" w:rsidRPr="00E216AE" w:rsidRDefault="001B3880" w:rsidP="001B3880">
            <w:pPr>
              <w:ind w:left="45" w:right="102"/>
              <w:jc w:val="lowKashida"/>
              <w:rPr>
                <w:rFonts w:cs="B Titr"/>
                <w:b/>
                <w:bCs/>
                <w:sz w:val="22"/>
                <w:szCs w:val="22"/>
                <w:rtl/>
              </w:rPr>
            </w:pPr>
            <w:r w:rsidRPr="00E216AE">
              <w:rPr>
                <w:rFonts w:cs="B Titr" w:hint="cs"/>
                <w:b/>
                <w:bCs/>
                <w:sz w:val="22"/>
                <w:szCs w:val="22"/>
                <w:rtl/>
              </w:rPr>
              <w:t>ماده 6) تمدید قرارداد :</w:t>
            </w:r>
          </w:p>
          <w:p w:rsidR="001B3880" w:rsidRPr="00E216AE" w:rsidRDefault="001B3880" w:rsidP="001B3880">
            <w:pPr>
              <w:pStyle w:val="PlainText"/>
              <w:rPr>
                <w:rFonts w:cs="B Zar"/>
                <w:b/>
                <w:bCs/>
                <w:sz w:val="22"/>
                <w:szCs w:val="22"/>
                <w:rtl/>
                <w:lang w:bidi="fa-IR"/>
              </w:rPr>
            </w:pPr>
            <w:r w:rsidRPr="00E216AE">
              <w:rPr>
                <w:rFonts w:cs="B Nazanin" w:hint="cs"/>
                <w:b/>
                <w:bCs/>
                <w:sz w:val="22"/>
                <w:szCs w:val="22"/>
                <w:rtl/>
              </w:rPr>
              <w:t xml:space="preserve">در صورت حسن انجام کار پیمانکار و براساس </w:t>
            </w:r>
            <w:r w:rsidRPr="00E216AE">
              <w:rPr>
                <w:rFonts w:cs="B Zar" w:hint="cs"/>
                <w:b/>
                <w:bCs/>
                <w:sz w:val="22"/>
                <w:szCs w:val="22"/>
                <w:rtl/>
                <w:lang w:bidi="fa-IR"/>
              </w:rPr>
              <w:t>چک لیست ارزیابی نگهداری و تعمیرات تأسیسات برقی و مکانیکی</w:t>
            </w:r>
            <w:r w:rsidRPr="00E216AE">
              <w:rPr>
                <w:rFonts w:cs="B Nazanin" w:hint="cs"/>
                <w:b/>
                <w:bCs/>
                <w:sz w:val="22"/>
                <w:szCs w:val="22"/>
                <w:rtl/>
              </w:rPr>
              <w:t xml:space="preserve"> و در صورت اعلام نیاز کارفرما ،که پیمانکار خدمات موضوع واگذاری را بعد از انقضای مدت قرارداد، برای مدت معین تامین نماید، پس از اخذ درخواست از طرف قرارداد و توافق قیمت با وی با اعلام دلایل توجیهی، اقتصادی و با ارسال درخواست تمدید موضوع واگذاری به مدیریت امور پشتیبانی برابر ضوابط و مقررات قابل تمدید خواهد بود.</w:t>
            </w:r>
          </w:p>
          <w:p w:rsidR="001B3880" w:rsidRPr="00E216AE" w:rsidRDefault="001B3880" w:rsidP="001B3880">
            <w:pPr>
              <w:jc w:val="lowKashida"/>
              <w:rPr>
                <w:rFonts w:cs="B Nazanin"/>
                <w:b/>
                <w:bCs/>
                <w:sz w:val="22"/>
                <w:szCs w:val="22"/>
                <w:rtl/>
              </w:rPr>
            </w:pPr>
            <w:r w:rsidRPr="00E216AE">
              <w:rPr>
                <w:rFonts w:cs="B Nazanin" w:hint="cs"/>
                <w:b/>
                <w:bCs/>
                <w:sz w:val="22"/>
                <w:szCs w:val="22"/>
                <w:rtl/>
              </w:rPr>
              <w:t>تبصره 1: در صورت اتمام قرارداد و منوط به درخواست کارفرما ( به صورت مقطعی ) ، پیمانکار موظف است حداکثر به مدت 2 ماه خدمات و فعالیت های موضوع قرارداد را با همان مبلغ ارائه نماید.</w:t>
            </w:r>
          </w:p>
          <w:p w:rsidR="001B3880" w:rsidRPr="00E216AE" w:rsidRDefault="001B3880" w:rsidP="001B3880">
            <w:pPr>
              <w:ind w:left="45" w:right="102"/>
              <w:jc w:val="lowKashida"/>
              <w:rPr>
                <w:rFonts w:cs="B Titr"/>
                <w:b/>
                <w:bCs/>
                <w:sz w:val="22"/>
                <w:szCs w:val="22"/>
              </w:rPr>
            </w:pPr>
            <w:r w:rsidRPr="00E216AE">
              <w:rPr>
                <w:rFonts w:cs="B Titr" w:hint="cs"/>
                <w:b/>
                <w:bCs/>
                <w:sz w:val="22"/>
                <w:szCs w:val="22"/>
                <w:rtl/>
              </w:rPr>
              <w:t>ماده 7) تغییرات:</w:t>
            </w:r>
          </w:p>
          <w:p w:rsidR="001B3880" w:rsidRPr="00E216AE" w:rsidRDefault="001B3880" w:rsidP="001B3880">
            <w:pPr>
              <w:ind w:left="45" w:right="102"/>
              <w:jc w:val="lowKashida"/>
              <w:rPr>
                <w:rFonts w:cs="B Nazanin"/>
                <w:b/>
                <w:bCs/>
                <w:sz w:val="22"/>
                <w:szCs w:val="22"/>
                <w:rtl/>
              </w:rPr>
            </w:pPr>
            <w:r w:rsidRPr="00E216AE">
              <w:rPr>
                <w:rFonts w:cs="B Nazanin" w:hint="cs"/>
                <w:b/>
                <w:bCs/>
                <w:sz w:val="22"/>
                <w:szCs w:val="22"/>
                <w:rtl/>
              </w:rPr>
              <w:t>1-7)کارفرما اختيار دارد برحسب ضرورت و تشخيص پس از کارشناسی و اخذ مجوز از مدیریت امور پشتیبانی ،  حداکثر تا ميزان 25 درصد(بیست و پنج درصد) نسبت به افزايش حجم موضوع قرارداد اقدام نمايد.</w:t>
            </w:r>
          </w:p>
          <w:p w:rsidR="001B3880" w:rsidRPr="00E216AE" w:rsidRDefault="001B3880" w:rsidP="001B3880">
            <w:pPr>
              <w:ind w:left="45" w:right="102"/>
              <w:jc w:val="lowKashida"/>
              <w:rPr>
                <w:rFonts w:cs="B Nazanin"/>
                <w:b/>
                <w:bCs/>
                <w:sz w:val="22"/>
                <w:szCs w:val="22"/>
                <w:rtl/>
              </w:rPr>
            </w:pPr>
            <w:r w:rsidRPr="00E216AE">
              <w:rPr>
                <w:rFonts w:cs="B Nazanin" w:hint="cs"/>
                <w:b/>
                <w:bCs/>
                <w:sz w:val="22"/>
                <w:szCs w:val="22"/>
                <w:rtl/>
              </w:rPr>
              <w:t>2-7)کاهش حجم كل قرارداد تا 25%از اختيارات کارفرما می باشد.</w:t>
            </w:r>
          </w:p>
          <w:p w:rsidR="001B3880" w:rsidRPr="00E216AE" w:rsidRDefault="001B3880" w:rsidP="001B3880">
            <w:pPr>
              <w:ind w:left="73" w:right="102"/>
              <w:jc w:val="lowKashida"/>
              <w:rPr>
                <w:rFonts w:cs="B Titr"/>
                <w:b/>
                <w:bCs/>
                <w:sz w:val="22"/>
                <w:szCs w:val="22"/>
                <w:rtl/>
              </w:rPr>
            </w:pPr>
            <w:r w:rsidRPr="00E216AE">
              <w:rPr>
                <w:rFonts w:cs="B Titr" w:hint="cs"/>
                <w:b/>
                <w:bCs/>
                <w:sz w:val="22"/>
                <w:szCs w:val="22"/>
                <w:rtl/>
              </w:rPr>
              <w:t>ماده 8 ) تضامین :</w:t>
            </w:r>
          </w:p>
          <w:p w:rsidR="001B3880" w:rsidRPr="00E216AE" w:rsidRDefault="001B3880" w:rsidP="001B3880">
            <w:pPr>
              <w:ind w:left="73" w:right="102"/>
              <w:jc w:val="lowKashida"/>
              <w:rPr>
                <w:rFonts w:cs="B Nazanin"/>
                <w:b/>
                <w:bCs/>
                <w:sz w:val="22"/>
                <w:szCs w:val="22"/>
                <w:rtl/>
              </w:rPr>
            </w:pPr>
            <w:r w:rsidRPr="00E216AE">
              <w:rPr>
                <w:rFonts w:cs="B Nazanin" w:hint="cs"/>
                <w:b/>
                <w:bCs/>
                <w:sz w:val="22"/>
                <w:szCs w:val="22"/>
                <w:rtl/>
              </w:rPr>
              <w:t>1-8)پیمانکار 10% از کل مبلغ قرارداد را که معادل با......................................ریال(به حروف)...............................ریال می باشد، به عنوان تضمین تعهد انجام کار به صورت ضمانتنامه معتبر بانکی به شماره ................................................ مورخ......................... صادره‌ از بانک ................................شعبه.................................................. ارایه نموده که دارای اعتبار 12 ماهه و قابل تمدید تا................ماه می باشد و تا پایان قرارداد و اجرای تعهدات این قرارداد نزد کارفرما نگهداری خواهد شد و چنانچه پیمانکار به هر یک از تعهدات  خود در این قرارداد عمل ننماید ، کارفرما مجاز به ضبط هر میزان از سپرده مذکور بدون انجام تشریفات قانونی به نفع خود خواهد بود . لذا پیمانکار حق هر گونه اقدامی را جهت جلوگیری از برداشت تضامین از خود سلب می نماید.</w:t>
            </w:r>
          </w:p>
          <w:p w:rsidR="001B3880" w:rsidRPr="00E216AE" w:rsidRDefault="001B3880" w:rsidP="001B3880">
            <w:pPr>
              <w:tabs>
                <w:tab w:val="left" w:pos="11124"/>
              </w:tabs>
              <w:jc w:val="lowKashida"/>
              <w:rPr>
                <w:rFonts w:cs="B Nazanin"/>
                <w:b/>
                <w:bCs/>
                <w:sz w:val="22"/>
                <w:szCs w:val="22"/>
                <w:rtl/>
              </w:rPr>
            </w:pPr>
            <w:r w:rsidRPr="00E216AE">
              <w:rPr>
                <w:rFonts w:cs="B Nazanin" w:hint="cs"/>
                <w:b/>
                <w:bCs/>
                <w:sz w:val="22"/>
                <w:szCs w:val="22"/>
                <w:rtl/>
              </w:rPr>
              <w:t>تبصره : آزاد سازی تضامین مربوط به قرارداد البته مشروط بر اینکه به هنگام خاتمه قرارداد خساراتی به دستگاه‌ها و تجهیزات در اختیار پیمانکار ، وارد نشده باشد ، انجام خواهد شد. لذا در صورت ایجاد خسارت پس از انجام محاسبه ، میزان خسارت از تضامین پیمانکار کسر و ما بقی آن مسترد می گردد</w:t>
            </w:r>
          </w:p>
          <w:p w:rsidR="001B3880" w:rsidRPr="00E216AE" w:rsidRDefault="001B3880" w:rsidP="00E52B10">
            <w:pPr>
              <w:jc w:val="both"/>
              <w:rPr>
                <w:rFonts w:cs="B Nazanin"/>
                <w:b/>
                <w:bCs/>
                <w:sz w:val="22"/>
                <w:szCs w:val="22"/>
              </w:rPr>
            </w:pPr>
            <w:r w:rsidRPr="00E216AE">
              <w:rPr>
                <w:rFonts w:cs="B Nazanin" w:hint="cs"/>
                <w:b/>
                <w:bCs/>
                <w:sz w:val="22"/>
                <w:szCs w:val="22"/>
                <w:rtl/>
              </w:rPr>
              <w:t>2-8 ) جهت حسن انجام کار قرارداد و طبق جدول شماره 6 ماده 6 دستورالعمل تضامین دانشگاه های علوم پزشکی ابلاغی وزارت متبوع</w:t>
            </w:r>
            <w:r w:rsidR="00E52B10" w:rsidRPr="00E216AE">
              <w:rPr>
                <w:rFonts w:cs="B Nazanin" w:hint="cs"/>
                <w:b/>
                <w:bCs/>
                <w:sz w:val="22"/>
                <w:szCs w:val="22"/>
                <w:rtl/>
              </w:rPr>
              <w:t xml:space="preserve"> </w:t>
            </w:r>
            <w:r w:rsidRPr="00E216AE">
              <w:rPr>
                <w:rFonts w:cs="B Nazanin" w:hint="cs"/>
                <w:b/>
                <w:bCs/>
                <w:sz w:val="22"/>
                <w:szCs w:val="22"/>
                <w:rtl/>
              </w:rPr>
              <w:t>از هر پرداخت به پیمانکار 10% کسر و به همراه آخرین سند کارکرد پیمانکار نزد کارفرما به عنوان سپرده حسن انجام کار نگهداری خواهد شد .</w:t>
            </w:r>
          </w:p>
          <w:p w:rsidR="00114EC5" w:rsidRDefault="001B3880" w:rsidP="00E52B10">
            <w:pPr>
              <w:jc w:val="both"/>
              <w:rPr>
                <w:rFonts w:cs="B Nazanin"/>
                <w:b/>
                <w:bCs/>
                <w:sz w:val="22"/>
                <w:szCs w:val="22"/>
              </w:rPr>
            </w:pPr>
            <w:r w:rsidRPr="00E216AE">
              <w:rPr>
                <w:rFonts w:cs="B Nazanin" w:hint="cs"/>
                <w:b/>
                <w:bCs/>
                <w:sz w:val="22"/>
                <w:szCs w:val="22"/>
                <w:rtl/>
              </w:rPr>
              <w:t>تبصره 1 : جایگزینی تضمین سپرده حسن انجام کار با ارائه سایر ضمانت نامه های ذکر شده در دستورالعمل مذکور امکان پذیر</w:t>
            </w:r>
            <w:r w:rsidR="00E52B10" w:rsidRPr="00E216AE">
              <w:rPr>
                <w:rFonts w:cs="B Nazanin" w:hint="cs"/>
                <w:b/>
                <w:bCs/>
                <w:sz w:val="22"/>
                <w:szCs w:val="22"/>
                <w:rtl/>
              </w:rPr>
              <w:t xml:space="preserve">   </w:t>
            </w:r>
            <w:r w:rsidRPr="00E216AE">
              <w:rPr>
                <w:rFonts w:cs="B Nazanin" w:hint="cs"/>
                <w:b/>
                <w:bCs/>
                <w:sz w:val="22"/>
                <w:szCs w:val="22"/>
                <w:rtl/>
              </w:rPr>
              <w:t xml:space="preserve"> می باشد.</w:t>
            </w:r>
          </w:p>
          <w:p w:rsidR="00E216AE" w:rsidRPr="00E202B5" w:rsidRDefault="00E216AE" w:rsidP="00E216AE">
            <w:pPr>
              <w:jc w:val="both"/>
              <w:rPr>
                <w:rFonts w:cs="B Zar"/>
                <w:sz w:val="22"/>
                <w:szCs w:val="22"/>
                <w:rtl/>
                <w:lang w:bidi="fa-IR"/>
              </w:rPr>
            </w:pPr>
            <w:r w:rsidRPr="00E216AE">
              <w:rPr>
                <w:rFonts w:cs="B Nazanin" w:hint="cs"/>
                <w:b/>
                <w:bCs/>
                <w:sz w:val="22"/>
                <w:szCs w:val="22"/>
                <w:rtl/>
              </w:rPr>
              <w:t xml:space="preserve">تبصره 2 : با توجه به الزام پیمانکار به رعایت مواد 28 و 38 قانون تامین اجتماعی و 148 و 183 قانون کار مبنی بر ارایه مفاصاحساب بیمه </w:t>
            </w:r>
            <w:r w:rsidRPr="00E216AE">
              <w:rPr>
                <w:rFonts w:cs="B Nazanin" w:hint="cs"/>
                <w:b/>
                <w:bCs/>
                <w:sz w:val="22"/>
                <w:szCs w:val="22"/>
                <w:rtl/>
              </w:rPr>
              <w:br/>
              <w:t>در پایان قرارداد و پرداخت لیست ماهیانه بیمه پرسنل تحت پشش وی ، سپرده حسن انجام کار ، پس از ارایه مفاصاحساب سازمان تأمین اجتماعی و تسویه حساب کامل با پرسنل تحت پوشش ( با رعایت قوانین سازمان تأمین اجتماعی و قانون کار ) و ارایه مفاصاحساب مالیات مربوط به قرارداد از اداره امور اقتصاد و دارایی به پیمانکار مسترد خواهد شد.</w:t>
            </w:r>
          </w:p>
        </w:tc>
      </w:tr>
      <w:tr w:rsidR="00153413" w:rsidRPr="00E202B5" w:rsidTr="00D47D57">
        <w:trPr>
          <w:trHeight w:val="703"/>
        </w:trPr>
        <w:tc>
          <w:tcPr>
            <w:tcW w:w="2267" w:type="dxa"/>
            <w:gridSpan w:val="2"/>
            <w:tcBorders>
              <w:right w:val="thinThickSmallGap" w:sz="24" w:space="0" w:color="auto"/>
            </w:tcBorders>
          </w:tcPr>
          <w:p w:rsidR="00153413" w:rsidRPr="00104C78" w:rsidRDefault="00153413" w:rsidP="00153413">
            <w:pPr>
              <w:spacing w:line="260" w:lineRule="exact"/>
              <w:jc w:val="center"/>
              <w:rPr>
                <w:rFonts w:cs="B Titr"/>
                <w:b/>
                <w:bCs/>
                <w:sz w:val="18"/>
                <w:szCs w:val="18"/>
                <w:rtl/>
              </w:rPr>
            </w:pPr>
            <w:r w:rsidRPr="00104C78">
              <w:rPr>
                <w:rFonts w:cs="B Titr" w:hint="cs"/>
                <w:b/>
                <w:bCs/>
                <w:sz w:val="18"/>
                <w:szCs w:val="18"/>
                <w:rtl/>
              </w:rPr>
              <w:t xml:space="preserve">مهر و امضای </w:t>
            </w:r>
            <w:r>
              <w:rPr>
                <w:rFonts w:cs="B Titr" w:hint="cs"/>
                <w:b/>
                <w:bCs/>
                <w:sz w:val="18"/>
                <w:szCs w:val="18"/>
                <w:rtl/>
              </w:rPr>
              <w:t>کارفرما</w:t>
            </w:r>
          </w:p>
          <w:p w:rsidR="00153413" w:rsidRPr="00104C78" w:rsidRDefault="00153413" w:rsidP="00153413">
            <w:pPr>
              <w:spacing w:line="260" w:lineRule="exact"/>
              <w:jc w:val="center"/>
              <w:rPr>
                <w:rFonts w:cs="B Titr"/>
                <w:b/>
                <w:bCs/>
                <w:sz w:val="18"/>
                <w:szCs w:val="18"/>
                <w:rtl/>
              </w:rPr>
            </w:pPr>
          </w:p>
        </w:tc>
        <w:tc>
          <w:tcPr>
            <w:tcW w:w="2936" w:type="dxa"/>
            <w:tcBorders>
              <w:left w:val="thinThickSmallGap" w:sz="24" w:space="0" w:color="auto"/>
            </w:tcBorders>
          </w:tcPr>
          <w:p w:rsidR="00153413" w:rsidRPr="00104C78" w:rsidRDefault="00153413" w:rsidP="00153413">
            <w:pPr>
              <w:spacing w:line="260" w:lineRule="exact"/>
              <w:jc w:val="center"/>
              <w:rPr>
                <w:rFonts w:cs="B Titr"/>
                <w:b/>
                <w:bCs/>
                <w:sz w:val="18"/>
                <w:szCs w:val="18"/>
                <w:rtl/>
              </w:rPr>
            </w:pPr>
            <w:r>
              <w:rPr>
                <w:rFonts w:cs="B Titr" w:hint="cs"/>
                <w:b/>
                <w:bCs/>
                <w:sz w:val="18"/>
                <w:szCs w:val="18"/>
                <w:rtl/>
              </w:rPr>
              <w:t>مهر و امضای امور مالی مرکز</w:t>
            </w:r>
          </w:p>
        </w:tc>
        <w:tc>
          <w:tcPr>
            <w:tcW w:w="2837" w:type="dxa"/>
            <w:tcBorders>
              <w:right w:val="thinThickSmallGap" w:sz="24" w:space="0" w:color="auto"/>
            </w:tcBorders>
          </w:tcPr>
          <w:p w:rsidR="00153413" w:rsidRPr="00073AFB" w:rsidRDefault="00153413" w:rsidP="00153413">
            <w:pPr>
              <w:spacing w:line="260" w:lineRule="exact"/>
              <w:jc w:val="center"/>
              <w:rPr>
                <w:rFonts w:cs="B Titr"/>
                <w:b/>
                <w:bCs/>
                <w:sz w:val="18"/>
                <w:szCs w:val="18"/>
                <w:rtl/>
              </w:rPr>
            </w:pPr>
            <w:r>
              <w:rPr>
                <w:rFonts w:cs="B Titr" w:hint="cs"/>
                <w:b/>
                <w:bCs/>
                <w:sz w:val="18"/>
                <w:szCs w:val="18"/>
                <w:rtl/>
              </w:rPr>
              <w:t>مهر و امضای امور پشتیبانی دانشگاه</w:t>
            </w:r>
          </w:p>
          <w:p w:rsidR="00153413" w:rsidRPr="00104C78" w:rsidRDefault="00153413" w:rsidP="00153413">
            <w:pPr>
              <w:spacing w:line="260" w:lineRule="exact"/>
              <w:jc w:val="center"/>
              <w:rPr>
                <w:rFonts w:cs="B Titr"/>
                <w:b/>
                <w:bCs/>
                <w:sz w:val="18"/>
                <w:szCs w:val="18"/>
                <w:rtl/>
              </w:rPr>
            </w:pPr>
          </w:p>
        </w:tc>
        <w:tc>
          <w:tcPr>
            <w:tcW w:w="2556" w:type="dxa"/>
            <w:gridSpan w:val="2"/>
            <w:tcBorders>
              <w:left w:val="thinThickSmallGap" w:sz="24" w:space="0" w:color="auto"/>
            </w:tcBorders>
          </w:tcPr>
          <w:p w:rsidR="00153413" w:rsidRPr="00104C78" w:rsidRDefault="00153413" w:rsidP="00153413">
            <w:pPr>
              <w:spacing w:line="260" w:lineRule="exact"/>
              <w:jc w:val="center"/>
              <w:rPr>
                <w:rFonts w:cs="B Titr"/>
                <w:b/>
                <w:bCs/>
                <w:sz w:val="18"/>
                <w:szCs w:val="18"/>
                <w:rtl/>
              </w:rPr>
            </w:pPr>
            <w:r>
              <w:rPr>
                <w:rFonts w:cs="B Titr" w:hint="cs"/>
                <w:b/>
                <w:bCs/>
                <w:sz w:val="18"/>
                <w:szCs w:val="18"/>
                <w:rtl/>
              </w:rPr>
              <w:t>مهر و امضای پیمانکار</w:t>
            </w:r>
          </w:p>
        </w:tc>
      </w:tr>
    </w:tbl>
    <w:p w:rsidR="00C06B14" w:rsidRPr="00E202B5" w:rsidRDefault="00C06B14" w:rsidP="00A2376B">
      <w:pPr>
        <w:spacing w:line="120" w:lineRule="exact"/>
        <w:rPr>
          <w:rFonts w:cs="B Zar"/>
          <w:lang w:bidi="fa-IR"/>
        </w:rPr>
      </w:pPr>
    </w:p>
    <w:tbl>
      <w:tblPr>
        <w:bidiVisual/>
        <w:tblW w:w="10603" w:type="dxa"/>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603"/>
        <w:gridCol w:w="45"/>
        <w:gridCol w:w="619"/>
        <w:gridCol w:w="43"/>
        <w:gridCol w:w="28"/>
        <w:gridCol w:w="5683"/>
        <w:gridCol w:w="71"/>
        <w:gridCol w:w="128"/>
        <w:gridCol w:w="140"/>
        <w:gridCol w:w="2123"/>
        <w:gridCol w:w="108"/>
        <w:gridCol w:w="12"/>
      </w:tblGrid>
      <w:tr w:rsidR="00205658" w:rsidRPr="00E202B5" w:rsidTr="00205658">
        <w:trPr>
          <w:gridAfter w:val="2"/>
          <w:wAfter w:w="120" w:type="dxa"/>
          <w:trHeight w:val="470"/>
        </w:trPr>
        <w:tc>
          <w:tcPr>
            <w:tcW w:w="1648" w:type="dxa"/>
            <w:gridSpan w:val="2"/>
            <w:vMerge w:val="restart"/>
            <w:tcBorders>
              <w:right w:val="thinThickSmallGap" w:sz="12" w:space="0" w:color="auto"/>
            </w:tcBorders>
            <w:vAlign w:val="center"/>
          </w:tcPr>
          <w:p w:rsidR="00205658" w:rsidRPr="00E202B5" w:rsidRDefault="00205658" w:rsidP="00205658">
            <w:pPr>
              <w:jc w:val="center"/>
              <w:rPr>
                <w:rFonts w:cs="B Zar"/>
                <w:b/>
                <w:bCs/>
                <w:i/>
                <w:iCs/>
                <w:sz w:val="22"/>
                <w:szCs w:val="22"/>
                <w:rtl/>
                <w:lang w:bidi="fa-IR"/>
              </w:rPr>
            </w:pPr>
            <w:r w:rsidRPr="00E202B5">
              <w:rPr>
                <w:rFonts w:cs="B Zar"/>
              </w:rPr>
              <w:lastRenderedPageBreak/>
              <w:br w:type="page"/>
            </w:r>
            <w:r w:rsidRPr="00E202B5">
              <w:rPr>
                <w:rFonts w:cs="B Zar"/>
                <w:rtl/>
              </w:rPr>
              <w:br w:type="page"/>
            </w:r>
            <w:r w:rsidR="00507E56">
              <w:rPr>
                <w:rFonts w:cs="B Zar"/>
                <w:b/>
                <w:bCs/>
                <w:i/>
                <w:iCs/>
                <w:noProof/>
                <w:sz w:val="22"/>
                <w:szCs w:val="22"/>
                <w:rtl/>
              </w:rPr>
              <w:object w:dxaOrig="1440" w:dyaOrig="1440">
                <v:shape id="_x0000_s1779" type="#_x0000_t75" style="position:absolute;left:0;text-align:left;margin-left:14.45pt;margin-top:-77.6pt;width:71.4pt;height:68.25pt;z-index:251648512" fillcolor="window">
                  <v:imagedata r:id="rId19" o:title=""/>
                  <w10:wrap type="topAndBottom"/>
                </v:shape>
                <o:OLEObject Type="Embed" ProgID="Word.Picture.8" ShapeID="_x0000_s1779" DrawAspect="Content" ObjectID="_1781328477" r:id="rId24"/>
              </w:object>
            </w:r>
          </w:p>
        </w:tc>
        <w:tc>
          <w:tcPr>
            <w:tcW w:w="6712" w:type="dxa"/>
            <w:gridSpan w:val="7"/>
            <w:tcBorders>
              <w:left w:val="thinThickSmallGap" w:sz="18" w:space="0" w:color="auto"/>
              <w:bottom w:val="thinThickSmallGap" w:sz="18" w:space="0" w:color="auto"/>
              <w:right w:val="thinThickSmallGap" w:sz="18" w:space="0" w:color="auto"/>
            </w:tcBorders>
          </w:tcPr>
          <w:p w:rsidR="00205658" w:rsidRPr="00871217" w:rsidRDefault="00205658" w:rsidP="00205658">
            <w:pPr>
              <w:jc w:val="center"/>
              <w:rPr>
                <w:rFonts w:cs="B Titr"/>
                <w:sz w:val="22"/>
                <w:szCs w:val="22"/>
              </w:rPr>
            </w:pPr>
            <w:r w:rsidRPr="00871217">
              <w:rPr>
                <w:rFonts w:cs="B Titr" w:hint="cs"/>
                <w:sz w:val="22"/>
                <w:szCs w:val="22"/>
                <w:rtl/>
              </w:rPr>
              <w:t>دانشگاه</w:t>
            </w:r>
            <w:r w:rsidRPr="00871217">
              <w:rPr>
                <w:rFonts w:cs="B Titr"/>
                <w:sz w:val="22"/>
                <w:szCs w:val="22"/>
                <w:rtl/>
              </w:rPr>
              <w:t xml:space="preserve"> </w:t>
            </w:r>
            <w:r w:rsidRPr="00871217">
              <w:rPr>
                <w:rFonts w:cs="B Titr" w:hint="cs"/>
                <w:sz w:val="22"/>
                <w:szCs w:val="22"/>
                <w:rtl/>
              </w:rPr>
              <w:t>علوم</w:t>
            </w:r>
            <w:r w:rsidRPr="00871217">
              <w:rPr>
                <w:rFonts w:cs="B Titr"/>
                <w:sz w:val="22"/>
                <w:szCs w:val="22"/>
                <w:rtl/>
              </w:rPr>
              <w:t xml:space="preserve"> </w:t>
            </w:r>
            <w:r w:rsidRPr="00871217">
              <w:rPr>
                <w:rFonts w:cs="B Titr" w:hint="cs"/>
                <w:sz w:val="22"/>
                <w:szCs w:val="22"/>
                <w:rtl/>
              </w:rPr>
              <w:t>پزشكي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خدمات</w:t>
            </w:r>
            <w:r w:rsidRPr="00871217">
              <w:rPr>
                <w:rFonts w:cs="B Titr"/>
                <w:sz w:val="22"/>
                <w:szCs w:val="22"/>
                <w:rtl/>
              </w:rPr>
              <w:t xml:space="preserve"> </w:t>
            </w:r>
            <w:r w:rsidRPr="00871217">
              <w:rPr>
                <w:rFonts w:cs="B Titr" w:hint="cs"/>
                <w:sz w:val="22"/>
                <w:szCs w:val="22"/>
                <w:rtl/>
              </w:rPr>
              <w:t>بهداشتی</w:t>
            </w:r>
            <w:r w:rsidRPr="00871217">
              <w:rPr>
                <w:rFonts w:cs="B Titr"/>
                <w:sz w:val="22"/>
                <w:szCs w:val="22"/>
                <w:rtl/>
              </w:rPr>
              <w:t xml:space="preserve"> </w:t>
            </w:r>
            <w:r w:rsidRPr="00871217">
              <w:rPr>
                <w:rFonts w:cs="B Titr" w:hint="cs"/>
                <w:sz w:val="22"/>
                <w:szCs w:val="22"/>
                <w:rtl/>
              </w:rPr>
              <w:t>درماني</w:t>
            </w:r>
            <w:r w:rsidRPr="00871217">
              <w:rPr>
                <w:rFonts w:cs="B Titr"/>
                <w:sz w:val="22"/>
                <w:szCs w:val="22"/>
                <w:rtl/>
              </w:rPr>
              <w:t xml:space="preserve"> </w:t>
            </w:r>
            <w:r w:rsidRPr="00871217">
              <w:rPr>
                <w:rFonts w:cs="B Titr" w:hint="cs"/>
                <w:sz w:val="22"/>
                <w:szCs w:val="22"/>
                <w:rtl/>
              </w:rPr>
              <w:t>استان</w:t>
            </w:r>
            <w:r w:rsidRPr="00871217">
              <w:rPr>
                <w:rFonts w:cs="B Titr"/>
                <w:sz w:val="22"/>
                <w:szCs w:val="22"/>
                <w:rtl/>
              </w:rPr>
              <w:t xml:space="preserve"> </w:t>
            </w:r>
            <w:r w:rsidRPr="00871217">
              <w:rPr>
                <w:rFonts w:cs="B Titr" w:hint="cs"/>
                <w:sz w:val="22"/>
                <w:szCs w:val="22"/>
                <w:rtl/>
              </w:rPr>
              <w:t>اصفهان</w:t>
            </w:r>
            <w:r w:rsidRPr="00871217">
              <w:rPr>
                <w:rFonts w:cs="B Titr"/>
                <w:sz w:val="22"/>
                <w:szCs w:val="22"/>
                <w:rtl/>
              </w:rPr>
              <w:t xml:space="preserve"> </w:t>
            </w:r>
            <w:r w:rsidRPr="00871217">
              <w:rPr>
                <w:rFonts w:cs="B Titr" w:hint="cs"/>
                <w:sz w:val="22"/>
                <w:szCs w:val="22"/>
                <w:rtl/>
              </w:rPr>
              <w:t>سال</w:t>
            </w:r>
            <w:r w:rsidRPr="00871217">
              <w:rPr>
                <w:rFonts w:cs="B Titr"/>
                <w:sz w:val="22"/>
                <w:szCs w:val="22"/>
                <w:rtl/>
              </w:rPr>
              <w:t xml:space="preserve"> 1403</w:t>
            </w:r>
          </w:p>
        </w:tc>
        <w:tc>
          <w:tcPr>
            <w:tcW w:w="2123" w:type="dxa"/>
            <w:tcBorders>
              <w:left w:val="thinThickSmallGap" w:sz="24" w:space="0" w:color="auto"/>
              <w:bottom w:val="thinThickSmallGap" w:sz="24" w:space="0" w:color="auto"/>
            </w:tcBorders>
            <w:vAlign w:val="center"/>
          </w:tcPr>
          <w:p w:rsidR="00205658" w:rsidRPr="00E202B5" w:rsidRDefault="00205658" w:rsidP="00205658">
            <w:pPr>
              <w:rPr>
                <w:rFonts w:cs="B Zar"/>
                <w:b/>
                <w:bCs/>
                <w:sz w:val="22"/>
                <w:szCs w:val="22"/>
                <w:rtl/>
                <w:lang w:bidi="fa-IR"/>
              </w:rPr>
            </w:pPr>
            <w:r w:rsidRPr="00E202B5">
              <w:rPr>
                <w:rFonts w:cs="B Zar" w:hint="cs"/>
                <w:b/>
                <w:bCs/>
                <w:sz w:val="22"/>
                <w:szCs w:val="22"/>
                <w:rtl/>
                <w:lang w:bidi="fa-IR"/>
              </w:rPr>
              <w:t>شماره:</w:t>
            </w:r>
          </w:p>
        </w:tc>
      </w:tr>
      <w:tr w:rsidR="00205658" w:rsidRPr="00E202B5" w:rsidTr="00205658">
        <w:trPr>
          <w:gridAfter w:val="2"/>
          <w:wAfter w:w="120" w:type="dxa"/>
          <w:trHeight w:val="451"/>
        </w:trPr>
        <w:tc>
          <w:tcPr>
            <w:tcW w:w="1648" w:type="dxa"/>
            <w:gridSpan w:val="2"/>
            <w:vMerge/>
            <w:tcBorders>
              <w:right w:val="thinThickSmallGap" w:sz="12" w:space="0" w:color="auto"/>
            </w:tcBorders>
            <w:vAlign w:val="center"/>
          </w:tcPr>
          <w:p w:rsidR="00205658" w:rsidRPr="00E202B5" w:rsidRDefault="00205658" w:rsidP="00205658">
            <w:pPr>
              <w:jc w:val="center"/>
              <w:rPr>
                <w:rFonts w:cs="B Zar"/>
                <w:b/>
                <w:bCs/>
                <w:i/>
                <w:iCs/>
                <w:sz w:val="22"/>
                <w:szCs w:val="22"/>
                <w:rtl/>
                <w:lang w:bidi="fa-IR"/>
              </w:rPr>
            </w:pPr>
          </w:p>
        </w:tc>
        <w:tc>
          <w:tcPr>
            <w:tcW w:w="6712" w:type="dxa"/>
            <w:gridSpan w:val="7"/>
            <w:tcBorders>
              <w:top w:val="thinThickSmallGap" w:sz="18" w:space="0" w:color="auto"/>
              <w:left w:val="thinThickSmallGap" w:sz="18" w:space="0" w:color="auto"/>
              <w:bottom w:val="thinThickSmallGap" w:sz="18" w:space="0" w:color="auto"/>
              <w:right w:val="thinThickSmallGap" w:sz="18" w:space="0" w:color="auto"/>
            </w:tcBorders>
          </w:tcPr>
          <w:p w:rsidR="00205658" w:rsidRPr="00871217" w:rsidRDefault="00205658" w:rsidP="00153413">
            <w:pPr>
              <w:jc w:val="center"/>
              <w:rPr>
                <w:rFonts w:cs="B Titr"/>
                <w:sz w:val="22"/>
                <w:szCs w:val="22"/>
              </w:rPr>
            </w:pPr>
            <w:r w:rsidRPr="00871217">
              <w:rPr>
                <w:rFonts w:cs="B Titr" w:hint="cs"/>
                <w:sz w:val="22"/>
                <w:szCs w:val="22"/>
                <w:rtl/>
              </w:rPr>
              <w:t xml:space="preserve">کارفرما: </w:t>
            </w:r>
            <w:r w:rsidR="00153413" w:rsidRPr="00871217">
              <w:rPr>
                <w:rFonts w:cs="B Titr" w:hint="cs"/>
                <w:sz w:val="22"/>
                <w:szCs w:val="22"/>
                <w:rtl/>
              </w:rPr>
              <w:t>.....................................</w:t>
            </w:r>
          </w:p>
        </w:tc>
        <w:tc>
          <w:tcPr>
            <w:tcW w:w="2123" w:type="dxa"/>
            <w:tcBorders>
              <w:top w:val="thinThickSmallGap" w:sz="24" w:space="0" w:color="auto"/>
              <w:left w:val="thinThickSmallGap" w:sz="24" w:space="0" w:color="auto"/>
              <w:bottom w:val="thinThickSmallGap" w:sz="24" w:space="0" w:color="auto"/>
            </w:tcBorders>
            <w:vAlign w:val="bottom"/>
          </w:tcPr>
          <w:p w:rsidR="00205658" w:rsidRPr="00E202B5" w:rsidRDefault="00205658" w:rsidP="00205658">
            <w:pPr>
              <w:jc w:val="lowKashida"/>
              <w:rPr>
                <w:rFonts w:cs="B Zar"/>
                <w:b/>
                <w:bCs/>
                <w:sz w:val="22"/>
                <w:szCs w:val="22"/>
                <w:rtl/>
                <w:lang w:bidi="fa-IR"/>
              </w:rPr>
            </w:pPr>
            <w:r w:rsidRPr="00E202B5">
              <w:rPr>
                <w:rFonts w:cs="B Zar" w:hint="cs"/>
                <w:b/>
                <w:bCs/>
                <w:sz w:val="22"/>
                <w:szCs w:val="22"/>
                <w:rtl/>
                <w:lang w:bidi="fa-IR"/>
              </w:rPr>
              <w:t>تاريخ:</w:t>
            </w:r>
          </w:p>
        </w:tc>
      </w:tr>
      <w:tr w:rsidR="00205658" w:rsidRPr="00E202B5" w:rsidTr="00205658">
        <w:trPr>
          <w:gridAfter w:val="2"/>
          <w:wAfter w:w="120" w:type="dxa"/>
          <w:trHeight w:val="231"/>
        </w:trPr>
        <w:tc>
          <w:tcPr>
            <w:tcW w:w="1648" w:type="dxa"/>
            <w:gridSpan w:val="2"/>
            <w:vMerge/>
            <w:tcBorders>
              <w:right w:val="thinThickSmallGap" w:sz="12" w:space="0" w:color="auto"/>
            </w:tcBorders>
            <w:vAlign w:val="center"/>
          </w:tcPr>
          <w:p w:rsidR="00205658" w:rsidRPr="00E202B5" w:rsidRDefault="00205658" w:rsidP="00205658">
            <w:pPr>
              <w:jc w:val="center"/>
              <w:rPr>
                <w:rFonts w:cs="B Zar"/>
                <w:b/>
                <w:bCs/>
                <w:i/>
                <w:iCs/>
                <w:sz w:val="22"/>
                <w:szCs w:val="22"/>
                <w:rtl/>
                <w:lang w:bidi="fa-IR"/>
              </w:rPr>
            </w:pPr>
          </w:p>
        </w:tc>
        <w:tc>
          <w:tcPr>
            <w:tcW w:w="6712" w:type="dxa"/>
            <w:gridSpan w:val="7"/>
            <w:tcBorders>
              <w:top w:val="thinThickSmallGap" w:sz="18" w:space="0" w:color="auto"/>
              <w:left w:val="thinThickSmallGap" w:sz="18" w:space="0" w:color="auto"/>
              <w:bottom w:val="thinThickSmallGap" w:sz="18" w:space="0" w:color="auto"/>
              <w:right w:val="thinThickSmallGap" w:sz="18" w:space="0" w:color="auto"/>
            </w:tcBorders>
          </w:tcPr>
          <w:p w:rsidR="00205658" w:rsidRPr="00871217" w:rsidRDefault="00205658" w:rsidP="00205658">
            <w:pPr>
              <w:jc w:val="center"/>
              <w:rPr>
                <w:rFonts w:cs="B Titr"/>
                <w:sz w:val="22"/>
                <w:szCs w:val="22"/>
              </w:rPr>
            </w:pPr>
            <w:r w:rsidRPr="00871217">
              <w:rPr>
                <w:rFonts w:cs="B Titr" w:hint="cs"/>
                <w:sz w:val="22"/>
                <w:szCs w:val="22"/>
                <w:rtl/>
              </w:rPr>
              <w:t>موضوع</w:t>
            </w:r>
            <w:r w:rsidRPr="00871217">
              <w:rPr>
                <w:rFonts w:cs="B Titr"/>
                <w:sz w:val="22"/>
                <w:szCs w:val="22"/>
                <w:rtl/>
              </w:rPr>
              <w:t xml:space="preserve"> : </w:t>
            </w:r>
            <w:r w:rsidRPr="00871217">
              <w:rPr>
                <w:rFonts w:cs="B Titr" w:hint="cs"/>
                <w:sz w:val="22"/>
                <w:szCs w:val="22"/>
                <w:rtl/>
              </w:rPr>
              <w:t>قرارداد</w:t>
            </w:r>
            <w:r w:rsidRPr="00871217">
              <w:rPr>
                <w:rFonts w:cs="B Titr"/>
                <w:sz w:val="22"/>
                <w:szCs w:val="22"/>
                <w:rtl/>
              </w:rPr>
              <w:t xml:space="preserve"> </w:t>
            </w:r>
            <w:r w:rsidRPr="00871217">
              <w:rPr>
                <w:rFonts w:cs="B Titr" w:hint="cs"/>
                <w:sz w:val="22"/>
                <w:szCs w:val="22"/>
                <w:rtl/>
              </w:rPr>
              <w:t>امور</w:t>
            </w:r>
            <w:r w:rsidRPr="00871217">
              <w:rPr>
                <w:rFonts w:cs="B Titr"/>
                <w:sz w:val="22"/>
                <w:szCs w:val="22"/>
                <w:rtl/>
              </w:rPr>
              <w:t xml:space="preserve"> </w:t>
            </w:r>
            <w:r w:rsidRPr="00871217">
              <w:rPr>
                <w:rFonts w:cs="B Titr" w:hint="cs"/>
                <w:sz w:val="22"/>
                <w:szCs w:val="22"/>
                <w:rtl/>
              </w:rPr>
              <w:t>نگهداري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راهبري</w:t>
            </w:r>
            <w:r w:rsidRPr="00871217">
              <w:rPr>
                <w:rFonts w:cs="B Titr"/>
                <w:sz w:val="22"/>
                <w:szCs w:val="22"/>
                <w:rtl/>
              </w:rPr>
              <w:t xml:space="preserve"> </w:t>
            </w:r>
            <w:r w:rsidRPr="00871217">
              <w:rPr>
                <w:rFonts w:cs="B Titr" w:hint="cs"/>
                <w:sz w:val="22"/>
                <w:szCs w:val="22"/>
                <w:rtl/>
              </w:rPr>
              <w:t>تأسيسات‌برقي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مكانيكي</w:t>
            </w:r>
          </w:p>
        </w:tc>
        <w:tc>
          <w:tcPr>
            <w:tcW w:w="2123" w:type="dxa"/>
            <w:tcBorders>
              <w:top w:val="thinThickSmallGap" w:sz="24" w:space="0" w:color="auto"/>
              <w:left w:val="thinThickSmallGap" w:sz="24" w:space="0" w:color="auto"/>
            </w:tcBorders>
            <w:vAlign w:val="center"/>
          </w:tcPr>
          <w:p w:rsidR="00205658" w:rsidRPr="00E202B5" w:rsidRDefault="00205658" w:rsidP="00871217">
            <w:pPr>
              <w:rPr>
                <w:rFonts w:cs="B Zar"/>
                <w:b/>
                <w:bCs/>
                <w:sz w:val="22"/>
                <w:szCs w:val="22"/>
                <w:rtl/>
                <w:lang w:bidi="fa-IR"/>
              </w:rPr>
            </w:pPr>
            <w:r w:rsidRPr="00E202B5">
              <w:rPr>
                <w:rFonts w:cs="B Zar" w:hint="cs"/>
                <w:b/>
                <w:bCs/>
                <w:sz w:val="22"/>
                <w:szCs w:val="22"/>
                <w:rtl/>
                <w:lang w:bidi="fa-IR"/>
              </w:rPr>
              <w:t xml:space="preserve">صفحه : 5 از  </w:t>
            </w:r>
            <w:r w:rsidR="00871217">
              <w:rPr>
                <w:rFonts w:cs="B Zar" w:hint="cs"/>
                <w:b/>
                <w:bCs/>
                <w:sz w:val="22"/>
                <w:szCs w:val="22"/>
                <w:rtl/>
                <w:lang w:bidi="fa-IR"/>
              </w:rPr>
              <w:t>19</w:t>
            </w:r>
          </w:p>
        </w:tc>
      </w:tr>
      <w:tr w:rsidR="00114EC5" w:rsidRPr="00E202B5" w:rsidTr="00170D00">
        <w:trPr>
          <w:gridAfter w:val="2"/>
          <w:wAfter w:w="120" w:type="dxa"/>
          <w:trHeight w:val="11879"/>
        </w:trPr>
        <w:tc>
          <w:tcPr>
            <w:tcW w:w="10483" w:type="dxa"/>
            <w:gridSpan w:val="10"/>
          </w:tcPr>
          <w:p w:rsidR="00E52B10" w:rsidRPr="00E216AE" w:rsidRDefault="00E52B10" w:rsidP="00E52B10">
            <w:pPr>
              <w:jc w:val="lowKashida"/>
              <w:rPr>
                <w:rFonts w:cs="B Titr"/>
                <w:b/>
                <w:bCs/>
                <w:sz w:val="22"/>
                <w:szCs w:val="22"/>
                <w:rtl/>
              </w:rPr>
            </w:pPr>
            <w:r w:rsidRPr="00E216AE">
              <w:rPr>
                <w:rFonts w:cs="B Titr" w:hint="cs"/>
                <w:b/>
                <w:bCs/>
                <w:sz w:val="22"/>
                <w:szCs w:val="22"/>
                <w:rtl/>
              </w:rPr>
              <w:t>ماده 9) تعهدات پیمانکار:</w:t>
            </w:r>
          </w:p>
          <w:p w:rsidR="00E52B10" w:rsidRPr="00E216AE" w:rsidRDefault="00E52B10" w:rsidP="00E52B10">
            <w:pPr>
              <w:ind w:left="45" w:right="102"/>
              <w:jc w:val="lowKashida"/>
              <w:rPr>
                <w:rFonts w:cs="B Titr"/>
                <w:b/>
                <w:bCs/>
                <w:sz w:val="22"/>
                <w:szCs w:val="22"/>
                <w:rtl/>
              </w:rPr>
            </w:pPr>
            <w:r w:rsidRPr="00E216AE">
              <w:rPr>
                <w:rFonts w:cs="B Titr" w:hint="cs"/>
                <w:b/>
                <w:bCs/>
                <w:sz w:val="22"/>
                <w:szCs w:val="22"/>
                <w:rtl/>
              </w:rPr>
              <w:t>مالی :</w:t>
            </w:r>
          </w:p>
          <w:p w:rsidR="00E52B10" w:rsidRPr="00E216AE" w:rsidRDefault="00E52B10" w:rsidP="00E52B10">
            <w:pPr>
              <w:jc w:val="lowKashida"/>
              <w:rPr>
                <w:rFonts w:cs="B Nazanin"/>
                <w:b/>
                <w:bCs/>
                <w:sz w:val="22"/>
                <w:szCs w:val="22"/>
                <w:rtl/>
              </w:rPr>
            </w:pPr>
            <w:r w:rsidRPr="00E216AE">
              <w:rPr>
                <w:rFonts w:cs="B Nazanin" w:hint="cs"/>
                <w:b/>
                <w:bCs/>
                <w:sz w:val="22"/>
                <w:szCs w:val="22"/>
                <w:rtl/>
              </w:rPr>
              <w:t xml:space="preserve">1-9) </w:t>
            </w:r>
            <w:r w:rsidRPr="00E216AE">
              <w:rPr>
                <w:rFonts w:cs="B Nazanin" w:hint="cs"/>
                <w:b/>
                <w:bCs/>
                <w:sz w:val="22"/>
                <w:szCs w:val="22"/>
                <w:u w:val="single"/>
                <w:rtl/>
              </w:rPr>
              <w:t>پیمانکار بايستي حداکثر 2 ماه توان مالي پرداخت حقوق و مزاياي پرسنل خود را داشته باشد . لذا تاخیر در پرداخت حق الزحمه پیمانکار نباید خللی در ارایه امور مربوط با موضوع قرارداد و پرداخت حقوق و مزایای پرسنل ایجاد کند.</w:t>
            </w:r>
          </w:p>
          <w:p w:rsidR="00E52B10" w:rsidRPr="00E216AE" w:rsidRDefault="00E52B10" w:rsidP="00E52B10">
            <w:pPr>
              <w:jc w:val="lowKashida"/>
              <w:rPr>
                <w:rFonts w:cs="B Titr"/>
                <w:b/>
                <w:bCs/>
                <w:sz w:val="22"/>
                <w:szCs w:val="22"/>
                <w:rtl/>
              </w:rPr>
            </w:pPr>
            <w:r w:rsidRPr="00E216AE">
              <w:rPr>
                <w:rFonts w:ascii="Times New Roman Bold" w:hAnsi="Times New Roman Bold" w:cs="B Nazanin" w:hint="cs"/>
                <w:b/>
                <w:bCs/>
                <w:spacing w:val="-2"/>
                <w:sz w:val="22"/>
                <w:szCs w:val="22"/>
                <w:rtl/>
              </w:rPr>
              <w:t xml:space="preserve">2-9) پیمانکار ملزم و متعهد است </w:t>
            </w:r>
            <w:r w:rsidRPr="00E216AE">
              <w:rPr>
                <w:rFonts w:ascii="Times New Roman Bold" w:hAnsi="Times New Roman Bold" w:cs="B Nazanin" w:hint="cs"/>
                <w:b/>
                <w:bCs/>
                <w:spacing w:val="-2"/>
                <w:sz w:val="22"/>
                <w:szCs w:val="22"/>
                <w:u w:val="single"/>
                <w:rtl/>
              </w:rPr>
              <w:t>با رعایت کلیه مقررات جاری قوانین اداره کار و سازمان تامین اجتماعی</w:t>
            </w:r>
            <w:r w:rsidRPr="00E216AE">
              <w:rPr>
                <w:rFonts w:ascii="Times New Roman Bold" w:hAnsi="Times New Roman Bold" w:cs="B Nazanin" w:hint="cs"/>
                <w:b/>
                <w:bCs/>
                <w:spacing w:val="-2"/>
                <w:sz w:val="22"/>
                <w:szCs w:val="22"/>
                <w:rtl/>
              </w:rPr>
              <w:t xml:space="preserve"> در مورد کارکنان تحت پوشش خود </w:t>
            </w:r>
            <w:r w:rsidRPr="00E216AE">
              <w:rPr>
                <w:rFonts w:cs="B Nazanin" w:hint="cs"/>
                <w:b/>
                <w:bCs/>
                <w:sz w:val="22"/>
                <w:szCs w:val="22"/>
                <w:rtl/>
              </w:rPr>
              <w:t xml:space="preserve">و با رعایت گروههای شغلی مندرج در جدول ( ب ) </w:t>
            </w:r>
            <w:r w:rsidRPr="00E216AE">
              <w:rPr>
                <w:rFonts w:ascii="Times New Roman Bold" w:hAnsi="Times New Roman Bold" w:cs="B Nazanin" w:hint="cs"/>
                <w:b/>
                <w:bCs/>
                <w:spacing w:val="-2"/>
                <w:sz w:val="22"/>
                <w:szCs w:val="22"/>
                <w:rtl/>
              </w:rPr>
              <w:t>، نسبت به</w:t>
            </w:r>
            <w:r w:rsidRPr="00E216AE">
              <w:rPr>
                <w:rFonts w:cs="B Nazanin" w:hint="cs"/>
                <w:b/>
                <w:bCs/>
                <w:sz w:val="22"/>
                <w:szCs w:val="22"/>
                <w:rtl/>
              </w:rPr>
              <w:t xml:space="preserve"> تنظیم لیست پرداخت بیمه ، حقوق ومزایا از قبیل کمک هزینه مسکن،خوار و بار،عائله مندی (مردیازن) ، بن کارگری، عیدی، سنوات، پایه سنوات،مانده مرخصی، اضافه کاری، ماموریت، حق شیفت در گردش، جمعه کاری و تعطیل کاری و روزهای تعطیل که در شیفت کاری پرسنل قرار می گیرد ، ماموریت و سایر مزایا اقدام و دستمزدکلیه کارکنان تحت پوشش خود را با رعایت موارد فوق ، پس از کسرکسور قانونی با ارایه فیش حقوقی ( با کلیه آیتم های پرداختی به صورت واضح ) حداکثر تا پنجم ماه بعد از طریق سیستم بانکی واریز نماید.</w:t>
            </w:r>
          </w:p>
          <w:p w:rsidR="00E52B10" w:rsidRPr="00E216AE" w:rsidRDefault="00E52B10" w:rsidP="00E52B10">
            <w:pPr>
              <w:jc w:val="lowKashida"/>
              <w:rPr>
                <w:rFonts w:cs="B Titr"/>
                <w:b/>
                <w:bCs/>
                <w:sz w:val="22"/>
                <w:szCs w:val="22"/>
                <w:rtl/>
              </w:rPr>
            </w:pPr>
            <w:r w:rsidRPr="00E216AE">
              <w:rPr>
                <w:rFonts w:cs="B Titr" w:hint="cs"/>
                <w:b/>
                <w:bCs/>
                <w:sz w:val="22"/>
                <w:szCs w:val="22"/>
                <w:rtl/>
              </w:rPr>
              <w:t>تبصره 1: پرداخت پایه سنوات مطابق قوانین و مقررات اداره کار در خصوص کلیه نیروهای شاغل در قرارداد مطابق با دستورالعمل های ابلاغی دانشگاه و اداره کار توسط پیمانکار  الزامی است.</w:t>
            </w:r>
          </w:p>
          <w:p w:rsidR="00E52B10" w:rsidRPr="00E216AE" w:rsidRDefault="00E52B10" w:rsidP="00E52B10">
            <w:pPr>
              <w:jc w:val="lowKashida"/>
              <w:rPr>
                <w:rFonts w:cs="B Nazanin"/>
                <w:b/>
                <w:bCs/>
                <w:sz w:val="22"/>
                <w:szCs w:val="22"/>
              </w:rPr>
            </w:pPr>
            <w:r w:rsidRPr="00E216AE">
              <w:rPr>
                <w:rFonts w:ascii="Arial" w:hAnsi="Arial" w:cs="B Nazanin" w:hint="cs"/>
                <w:b/>
                <w:bCs/>
                <w:spacing w:val="-4"/>
                <w:sz w:val="22"/>
                <w:szCs w:val="22"/>
                <w:rtl/>
              </w:rPr>
              <w:t xml:space="preserve">تبصره 2: </w:t>
            </w:r>
            <w:r w:rsidRPr="00E216AE">
              <w:rPr>
                <w:rFonts w:cs="B Nazanin" w:hint="cs"/>
                <w:b/>
                <w:bCs/>
                <w:sz w:val="22"/>
                <w:szCs w:val="22"/>
                <w:rtl/>
              </w:rPr>
              <w:t>پرداخت هرگونه وجه نقد به پرسنل تحت پوشش پیمانکار توسط وی ممنوع می باشد .</w:t>
            </w:r>
          </w:p>
          <w:p w:rsidR="00E52B10" w:rsidRPr="00E216AE" w:rsidRDefault="00E52B10" w:rsidP="00E52B10">
            <w:pPr>
              <w:jc w:val="lowKashida"/>
              <w:rPr>
                <w:rFonts w:cs="B Nazanin"/>
                <w:b/>
                <w:bCs/>
                <w:sz w:val="22"/>
                <w:szCs w:val="22"/>
                <w:rtl/>
              </w:rPr>
            </w:pPr>
            <w:r w:rsidRPr="00E216AE">
              <w:rPr>
                <w:rFonts w:cs="B Nazanin" w:hint="cs"/>
                <w:b/>
                <w:bCs/>
                <w:sz w:val="22"/>
                <w:szCs w:val="22"/>
                <w:rtl/>
              </w:rPr>
              <w:t>3-9) در صورتيكه پرداخت حقوق و مزاياي پرسنل ، توسط پیمانکار با تاخير بيش از يكماه انجام پذيرد ، کارفرما می تواند نسبت به صدور اخطار کتبی و اعمال جریمه مطابق ماده 16 قرارداد اقدام نماید.</w:t>
            </w:r>
          </w:p>
          <w:p w:rsidR="00E52B10" w:rsidRPr="00E216AE" w:rsidRDefault="00E52B10" w:rsidP="00E52B10">
            <w:pPr>
              <w:jc w:val="lowKashida"/>
              <w:rPr>
                <w:rFonts w:cs="B Nazanin"/>
                <w:b/>
                <w:bCs/>
                <w:sz w:val="22"/>
                <w:szCs w:val="22"/>
                <w:rtl/>
              </w:rPr>
            </w:pPr>
            <w:r w:rsidRPr="00E216AE">
              <w:rPr>
                <w:rFonts w:cs="B Nazanin" w:hint="cs"/>
                <w:b/>
                <w:bCs/>
                <w:sz w:val="22"/>
                <w:szCs w:val="22"/>
                <w:rtl/>
              </w:rPr>
              <w:t>4-9) پرداخت هرگونه مزد و اجرت به اشخاص ثالث براي اين قرارداد به عهده پیمانکار بوده و کارفرما هيچ گونه تعهد و تكليفي در مقابل پیمانکار به اشخاص حقيقي و حقوقي ديگري را نخواهد داشت.</w:t>
            </w:r>
          </w:p>
          <w:p w:rsidR="00E52B10" w:rsidRPr="00E216AE" w:rsidRDefault="00E52B10" w:rsidP="00E52B10">
            <w:pPr>
              <w:jc w:val="both"/>
              <w:rPr>
                <w:rFonts w:cs="B Nazanin"/>
                <w:b/>
                <w:bCs/>
                <w:sz w:val="22"/>
                <w:szCs w:val="22"/>
                <w:rtl/>
              </w:rPr>
            </w:pPr>
            <w:r w:rsidRPr="00E216AE">
              <w:rPr>
                <w:rFonts w:cs="B Nazanin" w:hint="cs"/>
                <w:b/>
                <w:bCs/>
                <w:sz w:val="22"/>
                <w:szCs w:val="22"/>
                <w:rtl/>
              </w:rPr>
              <w:t>تبصره : پرداخت حقوق و مزایای قانونی ، حق بیمه و مالیات بر درآمد ، در مدت قرارداد مطابق قوانین جاری به عهده پیمانکار بوده و پاسخگویی به هر گونه شکایات ، اختلافات و مطالبات پرسنل تحت پوشش پیمانکار و پاسخگویی به مراجع ذیصلاح به عهده پیمانکار خواهد بود و کارفرما در این خصوص همواره مصون و مبری بوده و مسئولیتی نخواهد داشت.</w:t>
            </w:r>
          </w:p>
          <w:p w:rsidR="00E52B10" w:rsidRPr="00E216AE" w:rsidRDefault="00E52B10" w:rsidP="00E52B10">
            <w:pPr>
              <w:tabs>
                <w:tab w:val="left" w:pos="334"/>
                <w:tab w:val="left" w:pos="1518"/>
              </w:tabs>
              <w:jc w:val="both"/>
              <w:rPr>
                <w:rFonts w:cs="B Nazanin"/>
                <w:b/>
                <w:bCs/>
                <w:sz w:val="22"/>
                <w:szCs w:val="22"/>
                <w:rtl/>
              </w:rPr>
            </w:pPr>
            <w:r w:rsidRPr="00E216AE">
              <w:rPr>
                <w:rFonts w:cs="B Nazanin" w:hint="cs"/>
                <w:b/>
                <w:bCs/>
                <w:sz w:val="22"/>
                <w:szCs w:val="22"/>
                <w:rtl/>
              </w:rPr>
              <w:t>5-9) در صورتیکه جهت اجرای موضوع قرارداد ، کارفرما دستگاهها ، تجهیزات و اموالی را طی صورتجلسه به صورت صحیح و سالم تحویل پیمانکار نماید ، پیمانکار متعهد است در پایان قرارداد موارد مذکور را به همان نحو ( صحیح و سالم ) تحویل کارفرما نماید .</w:t>
            </w:r>
          </w:p>
          <w:p w:rsidR="00E52B10" w:rsidRPr="00E216AE" w:rsidRDefault="00E52B10" w:rsidP="00E52B10">
            <w:pPr>
              <w:pStyle w:val="BodyText2"/>
              <w:spacing w:after="0" w:line="240" w:lineRule="auto"/>
              <w:jc w:val="both"/>
              <w:rPr>
                <w:rFonts w:cs="B Nazanin"/>
                <w:b/>
                <w:bCs/>
                <w:sz w:val="22"/>
                <w:szCs w:val="22"/>
                <w:rtl/>
                <w:lang w:bidi="fa-IR"/>
              </w:rPr>
            </w:pPr>
            <w:r w:rsidRPr="00E216AE">
              <w:rPr>
                <w:rFonts w:cs="B Nazanin" w:hint="cs"/>
                <w:b/>
                <w:bCs/>
                <w:sz w:val="22"/>
                <w:szCs w:val="22"/>
                <w:rtl/>
                <w:lang w:bidi="fa-IR"/>
              </w:rPr>
              <w:t>6-9) در صورت  ارزیابی ناظرین تاسیسات اداره نگهداری و تعمیرات و عدم رعایت مفاد و عدم کسب امتیاز مطلوب شرکت طرف قرارداد راسا توسط مدیریت امور فنی دانشگاه مطابق با دستورالعمل های ابلاغی جریمه خواهد شد.</w:t>
            </w:r>
          </w:p>
          <w:p w:rsidR="00114EC5" w:rsidRDefault="00E52B10" w:rsidP="00205658">
            <w:pPr>
              <w:pStyle w:val="BodyText2"/>
              <w:spacing w:after="0" w:line="240" w:lineRule="auto"/>
              <w:jc w:val="both"/>
              <w:rPr>
                <w:rFonts w:cs="B Nazanin"/>
                <w:b/>
                <w:bCs/>
                <w:sz w:val="22"/>
                <w:szCs w:val="22"/>
                <w:lang w:bidi="fa-IR"/>
              </w:rPr>
            </w:pPr>
            <w:r w:rsidRPr="00E216AE">
              <w:rPr>
                <w:rFonts w:cs="B Nazanin" w:hint="cs"/>
                <w:b/>
                <w:bCs/>
                <w:sz w:val="22"/>
                <w:szCs w:val="22"/>
                <w:rtl/>
                <w:lang w:bidi="fa-IR"/>
              </w:rPr>
              <w:t>7-9) کارفرما موظف به بررسی عملکرد شرکت مطابق با چک</w:t>
            </w:r>
            <w:r w:rsidRPr="00E216AE">
              <w:rPr>
                <w:rFonts w:cs="B Nazanin"/>
                <w:b/>
                <w:bCs/>
                <w:sz w:val="22"/>
                <w:szCs w:val="22"/>
                <w:rtl/>
                <w:lang w:bidi="fa-IR"/>
              </w:rPr>
              <w:softHyphen/>
            </w:r>
            <w:r w:rsidRPr="00E216AE">
              <w:rPr>
                <w:rFonts w:cs="B Nazanin" w:hint="cs"/>
                <w:b/>
                <w:bCs/>
                <w:sz w:val="22"/>
                <w:szCs w:val="22"/>
                <w:rtl/>
                <w:lang w:bidi="fa-IR"/>
              </w:rPr>
              <w:t>لیست پیوست در پایان هر ماه و اعلام امتیاز کسب شده جهت صدور گواهی ماهیانه، جرائم متعلقه و صدور تشویق در صورت لزوم می</w:t>
            </w:r>
            <w:r w:rsidRPr="00E216AE">
              <w:rPr>
                <w:rFonts w:cs="B Nazanin"/>
                <w:b/>
                <w:bCs/>
                <w:sz w:val="22"/>
                <w:szCs w:val="22"/>
                <w:rtl/>
                <w:lang w:bidi="fa-IR"/>
              </w:rPr>
              <w:softHyphen/>
            </w:r>
            <w:r w:rsidRPr="00E216AE">
              <w:rPr>
                <w:rFonts w:cs="B Nazanin" w:hint="cs"/>
                <w:b/>
                <w:bCs/>
                <w:sz w:val="22"/>
                <w:szCs w:val="22"/>
                <w:rtl/>
                <w:lang w:bidi="fa-IR"/>
              </w:rPr>
              <w:t>باشد.</w:t>
            </w:r>
          </w:p>
          <w:p w:rsidR="00E216AE" w:rsidRPr="00233030" w:rsidRDefault="007272E9" w:rsidP="00E216AE">
            <w:pPr>
              <w:pStyle w:val="BodyText2"/>
              <w:spacing w:after="0" w:line="240" w:lineRule="auto"/>
              <w:jc w:val="both"/>
              <w:rPr>
                <w:rFonts w:cs="B Nazanin"/>
                <w:b/>
                <w:bCs/>
                <w:sz w:val="22"/>
                <w:szCs w:val="22"/>
                <w:rtl/>
                <w:lang w:bidi="fa-IR"/>
              </w:rPr>
            </w:pPr>
            <w:r w:rsidRPr="007272E9">
              <w:rPr>
                <w:rFonts w:cs="B Nazanin" w:hint="cs"/>
                <w:b/>
                <w:bCs/>
                <w:sz w:val="22"/>
                <w:szCs w:val="22"/>
                <w:rtl/>
                <w:lang w:bidi="fa-IR"/>
              </w:rPr>
              <w:t>8-9</w:t>
            </w:r>
            <w:r w:rsidR="00E216AE" w:rsidRPr="007272E9">
              <w:rPr>
                <w:rFonts w:cs="B Nazanin" w:hint="cs"/>
                <w:b/>
                <w:bCs/>
                <w:sz w:val="22"/>
                <w:szCs w:val="22"/>
                <w:rtl/>
                <w:lang w:bidi="fa-IR"/>
              </w:rPr>
              <w:t>) نتیجه ارزیابی</w:t>
            </w:r>
            <w:r w:rsidR="00E216AE" w:rsidRPr="00233030">
              <w:rPr>
                <w:rFonts w:cs="B Nazanin" w:hint="cs"/>
                <w:b/>
                <w:bCs/>
                <w:sz w:val="22"/>
                <w:szCs w:val="22"/>
                <w:rtl/>
                <w:lang w:bidi="fa-IR"/>
              </w:rPr>
              <w:t xml:space="preserve"> ماهیانه عملکرد پیمانکار توسط نماینده کارفرما بر اساس چک</w:t>
            </w:r>
            <w:r w:rsidR="00E216AE" w:rsidRPr="00233030">
              <w:rPr>
                <w:rFonts w:cs="B Nazanin"/>
                <w:b/>
                <w:bCs/>
                <w:sz w:val="22"/>
                <w:szCs w:val="22"/>
                <w:rtl/>
                <w:lang w:bidi="fa-IR"/>
              </w:rPr>
              <w:softHyphen/>
            </w:r>
            <w:r w:rsidR="00E216AE" w:rsidRPr="00233030">
              <w:rPr>
                <w:rFonts w:cs="B Nazanin" w:hint="cs"/>
                <w:b/>
                <w:bCs/>
                <w:sz w:val="22"/>
                <w:szCs w:val="22"/>
                <w:rtl/>
                <w:lang w:bidi="fa-IR"/>
              </w:rPr>
              <w:t>لیست پیوست به صورت رسمی به مدیریت منابع فیزیکی دانشگاه  می</w:t>
            </w:r>
            <w:r w:rsidR="00E216AE" w:rsidRPr="00233030">
              <w:rPr>
                <w:rFonts w:cs="B Nazanin"/>
                <w:b/>
                <w:bCs/>
                <w:sz w:val="22"/>
                <w:szCs w:val="22"/>
                <w:rtl/>
                <w:lang w:bidi="fa-IR"/>
              </w:rPr>
              <w:softHyphen/>
            </w:r>
            <w:r w:rsidR="00E216AE" w:rsidRPr="00233030">
              <w:rPr>
                <w:rFonts w:cs="B Nazanin" w:hint="cs"/>
                <w:b/>
                <w:bCs/>
                <w:sz w:val="22"/>
                <w:szCs w:val="22"/>
                <w:rtl/>
                <w:lang w:bidi="fa-IR"/>
              </w:rPr>
              <w:t>بایست از طریق اتوماسیون اعلام گردد.</w:t>
            </w:r>
          </w:p>
          <w:p w:rsidR="00E216AE" w:rsidRPr="00233030" w:rsidRDefault="00E216AE" w:rsidP="00E216AE">
            <w:pPr>
              <w:jc w:val="lowKashida"/>
              <w:rPr>
                <w:rFonts w:cs="B Nazanin"/>
                <w:b/>
                <w:bCs/>
                <w:sz w:val="20"/>
                <w:szCs w:val="20"/>
                <w:rtl/>
              </w:rPr>
            </w:pPr>
            <w:r w:rsidRPr="00233030">
              <w:rPr>
                <w:rFonts w:cs="B Nazanin" w:hint="cs"/>
                <w:b/>
                <w:bCs/>
                <w:sz w:val="20"/>
                <w:szCs w:val="20"/>
                <w:rtl/>
              </w:rPr>
              <w:t>9-9)</w:t>
            </w:r>
            <w:r w:rsidRPr="00233030">
              <w:rPr>
                <w:rFonts w:cs="B Titr" w:hint="cs"/>
                <w:b/>
                <w:bCs/>
                <w:rtl/>
              </w:rPr>
              <w:t xml:space="preserve"> </w:t>
            </w:r>
            <w:r w:rsidRPr="00233030">
              <w:rPr>
                <w:rFonts w:cs="B Nazanin" w:hint="cs"/>
                <w:b/>
                <w:bCs/>
                <w:sz w:val="20"/>
                <w:szCs w:val="20"/>
                <w:rtl/>
              </w:rPr>
              <w:t xml:space="preserve">پایش عملکرد شرکت و صدور گواهی حسن انجام کار بر اساس امتیاز پایش سالیانه انجام شده توسط </w:t>
            </w:r>
            <w:r w:rsidRPr="00233030">
              <w:rPr>
                <w:rFonts w:cs="B Nazanin" w:hint="cs"/>
                <w:b/>
                <w:bCs/>
                <w:rtl/>
              </w:rPr>
              <w:t>مدیریت منابع فیزیکی دانشگاه</w:t>
            </w:r>
            <w:r w:rsidRPr="00233030">
              <w:rPr>
                <w:rFonts w:cs="B Nazanin" w:hint="cs"/>
                <w:b/>
                <w:bCs/>
                <w:sz w:val="20"/>
                <w:szCs w:val="20"/>
                <w:rtl/>
              </w:rPr>
              <w:t xml:space="preserve"> انجام خواهد شد.</w:t>
            </w:r>
          </w:p>
          <w:p w:rsidR="00E216AE" w:rsidRPr="00E216AE" w:rsidRDefault="00E216AE" w:rsidP="00E216AE">
            <w:pPr>
              <w:jc w:val="lowKashida"/>
              <w:rPr>
                <w:rFonts w:cs="B Titr"/>
                <w:b/>
                <w:bCs/>
                <w:sz w:val="22"/>
                <w:szCs w:val="22"/>
                <w:rtl/>
              </w:rPr>
            </w:pPr>
            <w:r w:rsidRPr="00E216AE">
              <w:rPr>
                <w:rFonts w:cs="B Titr" w:hint="cs"/>
                <w:b/>
                <w:bCs/>
                <w:sz w:val="22"/>
                <w:szCs w:val="22"/>
                <w:rtl/>
              </w:rPr>
              <w:t>10-9) غذا ، اياب و ذهاب و ساير امور رفاهي پرسنل در صورت موجود بودن و طبق روال جاری کارفرما، وجود ظرفیت و پس از درخواست کتبی پیمانکار برای کارکنان صرفاً جهت تسهیل امور، توسط کارفرما ( با هزینه کارفرما ) تامین خواهد شد و در غیر این صورت هیچ گونه مسؤولیت و تعهدی به عهده کارفرما نمی باشد.</w:t>
            </w:r>
          </w:p>
          <w:p w:rsidR="00E216AE" w:rsidRDefault="00E216AE" w:rsidP="00E216AE">
            <w:pPr>
              <w:rPr>
                <w:rFonts w:cs="B Titr"/>
                <w:b/>
                <w:bCs/>
                <w:sz w:val="22"/>
                <w:szCs w:val="22"/>
                <w:rtl/>
              </w:rPr>
            </w:pPr>
            <w:r w:rsidRPr="00E216AE">
              <w:rPr>
                <w:rFonts w:cs="B Titr" w:hint="cs"/>
                <w:b/>
                <w:bCs/>
                <w:sz w:val="22"/>
                <w:szCs w:val="22"/>
                <w:rtl/>
              </w:rPr>
              <w:t>11-9) هرگونه افزایش حقوق و مزایای کارگری طبق قانون کار در طول مدت قرارداد برعهده کارفرما می باشد.</w:t>
            </w:r>
          </w:p>
          <w:p w:rsidR="00871217" w:rsidRPr="00E202B5" w:rsidRDefault="00871217" w:rsidP="00E216AE">
            <w:pPr>
              <w:rPr>
                <w:rFonts w:cs="B Zar"/>
                <w:sz w:val="22"/>
                <w:szCs w:val="22"/>
                <w:rtl/>
                <w:lang w:bidi="fa-IR"/>
              </w:rPr>
            </w:pPr>
          </w:p>
        </w:tc>
      </w:tr>
      <w:tr w:rsidR="002B7AC7" w:rsidRPr="00E202B5" w:rsidTr="002B7AC7">
        <w:trPr>
          <w:gridAfter w:val="2"/>
          <w:wAfter w:w="120" w:type="dxa"/>
          <w:trHeight w:val="703"/>
        </w:trPr>
        <w:tc>
          <w:tcPr>
            <w:tcW w:w="2267" w:type="dxa"/>
            <w:gridSpan w:val="3"/>
            <w:tcBorders>
              <w:right w:val="thinThickSmallGap" w:sz="24" w:space="0" w:color="auto"/>
            </w:tcBorders>
          </w:tcPr>
          <w:p w:rsidR="002B7AC7" w:rsidRPr="00104C78" w:rsidRDefault="002B7AC7" w:rsidP="00B33483">
            <w:pPr>
              <w:spacing w:line="260" w:lineRule="exact"/>
              <w:jc w:val="center"/>
              <w:rPr>
                <w:rFonts w:cs="B Titr"/>
                <w:b/>
                <w:bCs/>
                <w:sz w:val="18"/>
                <w:szCs w:val="18"/>
                <w:rtl/>
              </w:rPr>
            </w:pPr>
            <w:r w:rsidRPr="00104C78">
              <w:rPr>
                <w:rFonts w:cs="B Titr" w:hint="cs"/>
                <w:b/>
                <w:bCs/>
                <w:sz w:val="18"/>
                <w:szCs w:val="18"/>
                <w:rtl/>
              </w:rPr>
              <w:t xml:space="preserve">مهر و امضای </w:t>
            </w:r>
            <w:r>
              <w:rPr>
                <w:rFonts w:cs="B Titr" w:hint="cs"/>
                <w:b/>
                <w:bCs/>
                <w:sz w:val="18"/>
                <w:szCs w:val="18"/>
                <w:rtl/>
              </w:rPr>
              <w:t>کارفرما</w:t>
            </w:r>
          </w:p>
          <w:p w:rsidR="002B7AC7" w:rsidRPr="00104C78" w:rsidRDefault="002B7AC7" w:rsidP="00B33483">
            <w:pPr>
              <w:spacing w:line="260" w:lineRule="exact"/>
              <w:jc w:val="center"/>
              <w:rPr>
                <w:rFonts w:cs="B Titr"/>
                <w:b/>
                <w:bCs/>
                <w:sz w:val="18"/>
                <w:szCs w:val="18"/>
                <w:rtl/>
              </w:rPr>
            </w:pPr>
          </w:p>
        </w:tc>
        <w:tc>
          <w:tcPr>
            <w:tcW w:w="5825" w:type="dxa"/>
            <w:gridSpan w:val="4"/>
            <w:tcBorders>
              <w:left w:val="thinThickSmallGap" w:sz="24" w:space="0" w:color="auto"/>
              <w:right w:val="thinThickSmallGap" w:sz="18" w:space="0" w:color="auto"/>
            </w:tcBorders>
          </w:tcPr>
          <w:p w:rsidR="002B7AC7" w:rsidRPr="00104C78" w:rsidRDefault="002B7AC7" w:rsidP="002B7AC7">
            <w:pPr>
              <w:spacing w:line="260" w:lineRule="exact"/>
              <w:jc w:val="center"/>
              <w:rPr>
                <w:rFonts w:cs="B Titr"/>
                <w:b/>
                <w:bCs/>
                <w:sz w:val="18"/>
                <w:szCs w:val="18"/>
                <w:rtl/>
              </w:rPr>
            </w:pPr>
            <w:r>
              <w:rPr>
                <w:rFonts w:cs="B Titr" w:hint="cs"/>
                <w:b/>
                <w:bCs/>
                <w:sz w:val="18"/>
                <w:szCs w:val="18"/>
                <w:rtl/>
              </w:rPr>
              <w:t>مهر و امضای امور مالی مرکز</w:t>
            </w:r>
          </w:p>
        </w:tc>
        <w:tc>
          <w:tcPr>
            <w:tcW w:w="2391" w:type="dxa"/>
            <w:gridSpan w:val="3"/>
            <w:tcBorders>
              <w:left w:val="thinThickSmallGap" w:sz="18" w:space="0" w:color="auto"/>
            </w:tcBorders>
          </w:tcPr>
          <w:p w:rsidR="002B7AC7" w:rsidRPr="00104C78" w:rsidRDefault="002B7AC7" w:rsidP="00B33483">
            <w:pPr>
              <w:spacing w:line="260" w:lineRule="exact"/>
              <w:jc w:val="center"/>
              <w:rPr>
                <w:rFonts w:cs="B Titr"/>
                <w:b/>
                <w:bCs/>
                <w:sz w:val="18"/>
                <w:szCs w:val="18"/>
                <w:rtl/>
              </w:rPr>
            </w:pPr>
            <w:r>
              <w:rPr>
                <w:rFonts w:cs="B Titr" w:hint="cs"/>
                <w:b/>
                <w:bCs/>
                <w:sz w:val="18"/>
                <w:szCs w:val="18"/>
                <w:rtl/>
              </w:rPr>
              <w:t>مهر و امضای پیمانکار</w:t>
            </w:r>
          </w:p>
        </w:tc>
      </w:tr>
      <w:tr w:rsidR="00205658" w:rsidRPr="00E202B5" w:rsidTr="00D47D57">
        <w:trPr>
          <w:gridAfter w:val="2"/>
          <w:wAfter w:w="120" w:type="dxa"/>
          <w:trHeight w:val="278"/>
        </w:trPr>
        <w:tc>
          <w:tcPr>
            <w:tcW w:w="1648" w:type="dxa"/>
            <w:gridSpan w:val="2"/>
            <w:vMerge w:val="restart"/>
            <w:tcBorders>
              <w:right w:val="thinThickSmallGap" w:sz="12" w:space="0" w:color="auto"/>
            </w:tcBorders>
            <w:vAlign w:val="center"/>
          </w:tcPr>
          <w:p w:rsidR="00205658" w:rsidRPr="00E202B5" w:rsidRDefault="00507E56" w:rsidP="00205658">
            <w:pPr>
              <w:spacing w:line="180" w:lineRule="exact"/>
              <w:rPr>
                <w:rFonts w:cs="B Zar"/>
                <w:b/>
                <w:bCs/>
                <w:i/>
                <w:iCs/>
                <w:sz w:val="22"/>
                <w:szCs w:val="22"/>
                <w:lang w:bidi="fa-IR"/>
              </w:rPr>
            </w:pPr>
            <w:r>
              <w:rPr>
                <w:rFonts w:cs="B Zar"/>
                <w:b/>
                <w:bCs/>
                <w:i/>
                <w:iCs/>
                <w:noProof/>
                <w:sz w:val="22"/>
                <w:szCs w:val="22"/>
              </w:rPr>
              <w:lastRenderedPageBreak/>
              <w:object w:dxaOrig="1440" w:dyaOrig="1440">
                <v:shape id="_x0000_s1780" type="#_x0000_t75" style="position:absolute;left:0;text-align:left;margin-left:3.55pt;margin-top:-69.35pt;width:71.4pt;height:51pt;z-index:251649536;mso-position-horizontal-relative:text;mso-position-vertical-relative:text" fillcolor="window">
                  <v:imagedata r:id="rId19" o:title=""/>
                  <w10:wrap type="topAndBottom"/>
                </v:shape>
                <o:OLEObject Type="Embed" ProgID="Word.Picture.8" ShapeID="_x0000_s1780" DrawAspect="Content" ObjectID="_1781328478" r:id="rId25"/>
              </w:object>
            </w:r>
            <w:r w:rsidR="00205658" w:rsidRPr="00E202B5">
              <w:rPr>
                <w:rFonts w:cs="B Zar"/>
                <w:rtl/>
              </w:rPr>
              <w:br w:type="page"/>
            </w:r>
            <w:r w:rsidR="00205658" w:rsidRPr="00E202B5">
              <w:rPr>
                <w:rFonts w:cs="B Zar"/>
              </w:rPr>
              <w:br w:type="page"/>
            </w:r>
          </w:p>
        </w:tc>
        <w:tc>
          <w:tcPr>
            <w:tcW w:w="6712" w:type="dxa"/>
            <w:gridSpan w:val="7"/>
            <w:tcBorders>
              <w:left w:val="thinThickSmallGap" w:sz="18" w:space="0" w:color="auto"/>
              <w:bottom w:val="thinThickSmallGap" w:sz="18" w:space="0" w:color="auto"/>
              <w:right w:val="thinThickSmallGap" w:sz="18" w:space="0" w:color="auto"/>
            </w:tcBorders>
          </w:tcPr>
          <w:p w:rsidR="00205658" w:rsidRPr="00871217" w:rsidRDefault="00205658" w:rsidP="00205658">
            <w:pPr>
              <w:jc w:val="center"/>
              <w:rPr>
                <w:rFonts w:cs="B Titr"/>
                <w:sz w:val="22"/>
                <w:szCs w:val="22"/>
              </w:rPr>
            </w:pPr>
            <w:r w:rsidRPr="00871217">
              <w:rPr>
                <w:rFonts w:cs="B Titr" w:hint="cs"/>
                <w:sz w:val="22"/>
                <w:szCs w:val="22"/>
                <w:rtl/>
              </w:rPr>
              <w:t>دانشگاه</w:t>
            </w:r>
            <w:r w:rsidRPr="00871217">
              <w:rPr>
                <w:rFonts w:cs="B Titr"/>
                <w:sz w:val="22"/>
                <w:szCs w:val="22"/>
                <w:rtl/>
              </w:rPr>
              <w:t xml:space="preserve"> </w:t>
            </w:r>
            <w:r w:rsidRPr="00871217">
              <w:rPr>
                <w:rFonts w:cs="B Titr" w:hint="cs"/>
                <w:sz w:val="22"/>
                <w:szCs w:val="22"/>
                <w:rtl/>
              </w:rPr>
              <w:t>علوم</w:t>
            </w:r>
            <w:r w:rsidRPr="00871217">
              <w:rPr>
                <w:rFonts w:cs="B Titr"/>
                <w:sz w:val="22"/>
                <w:szCs w:val="22"/>
                <w:rtl/>
              </w:rPr>
              <w:t xml:space="preserve"> </w:t>
            </w:r>
            <w:r w:rsidRPr="00871217">
              <w:rPr>
                <w:rFonts w:cs="B Titr" w:hint="cs"/>
                <w:sz w:val="22"/>
                <w:szCs w:val="22"/>
                <w:rtl/>
              </w:rPr>
              <w:t>پزشكي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خدمات</w:t>
            </w:r>
            <w:r w:rsidRPr="00871217">
              <w:rPr>
                <w:rFonts w:cs="B Titr"/>
                <w:sz w:val="22"/>
                <w:szCs w:val="22"/>
                <w:rtl/>
              </w:rPr>
              <w:t xml:space="preserve"> </w:t>
            </w:r>
            <w:r w:rsidRPr="00871217">
              <w:rPr>
                <w:rFonts w:cs="B Titr" w:hint="cs"/>
                <w:sz w:val="22"/>
                <w:szCs w:val="22"/>
                <w:rtl/>
              </w:rPr>
              <w:t>بهداشتی</w:t>
            </w:r>
            <w:r w:rsidRPr="00871217">
              <w:rPr>
                <w:rFonts w:cs="B Titr"/>
                <w:sz w:val="22"/>
                <w:szCs w:val="22"/>
                <w:rtl/>
              </w:rPr>
              <w:t xml:space="preserve"> </w:t>
            </w:r>
            <w:r w:rsidRPr="00871217">
              <w:rPr>
                <w:rFonts w:cs="B Titr" w:hint="cs"/>
                <w:sz w:val="22"/>
                <w:szCs w:val="22"/>
                <w:rtl/>
              </w:rPr>
              <w:t>درماني</w:t>
            </w:r>
            <w:r w:rsidRPr="00871217">
              <w:rPr>
                <w:rFonts w:cs="B Titr"/>
                <w:sz w:val="22"/>
                <w:szCs w:val="22"/>
                <w:rtl/>
              </w:rPr>
              <w:t xml:space="preserve"> </w:t>
            </w:r>
            <w:r w:rsidRPr="00871217">
              <w:rPr>
                <w:rFonts w:cs="B Titr" w:hint="cs"/>
                <w:sz w:val="22"/>
                <w:szCs w:val="22"/>
                <w:rtl/>
              </w:rPr>
              <w:t>استان</w:t>
            </w:r>
            <w:r w:rsidRPr="00871217">
              <w:rPr>
                <w:rFonts w:cs="B Titr"/>
                <w:sz w:val="22"/>
                <w:szCs w:val="22"/>
                <w:rtl/>
              </w:rPr>
              <w:t xml:space="preserve"> </w:t>
            </w:r>
            <w:r w:rsidRPr="00871217">
              <w:rPr>
                <w:rFonts w:cs="B Titr" w:hint="cs"/>
                <w:sz w:val="22"/>
                <w:szCs w:val="22"/>
                <w:rtl/>
              </w:rPr>
              <w:t>اصفهان</w:t>
            </w:r>
            <w:r w:rsidRPr="00871217">
              <w:rPr>
                <w:rFonts w:cs="B Titr"/>
                <w:sz w:val="22"/>
                <w:szCs w:val="22"/>
                <w:rtl/>
              </w:rPr>
              <w:t xml:space="preserve"> </w:t>
            </w:r>
            <w:r w:rsidRPr="00871217">
              <w:rPr>
                <w:rFonts w:cs="B Titr" w:hint="cs"/>
                <w:sz w:val="22"/>
                <w:szCs w:val="22"/>
                <w:rtl/>
              </w:rPr>
              <w:t>سال</w:t>
            </w:r>
            <w:r w:rsidRPr="00871217">
              <w:rPr>
                <w:rFonts w:cs="B Titr"/>
                <w:sz w:val="22"/>
                <w:szCs w:val="22"/>
                <w:rtl/>
              </w:rPr>
              <w:t xml:space="preserve"> 1403</w:t>
            </w:r>
          </w:p>
        </w:tc>
        <w:tc>
          <w:tcPr>
            <w:tcW w:w="2123" w:type="dxa"/>
            <w:tcBorders>
              <w:left w:val="thinThickSmallGap" w:sz="24" w:space="0" w:color="auto"/>
              <w:bottom w:val="thinThickSmallGap" w:sz="24" w:space="0" w:color="auto"/>
            </w:tcBorders>
            <w:vAlign w:val="center"/>
          </w:tcPr>
          <w:p w:rsidR="00205658" w:rsidRPr="00E202B5" w:rsidRDefault="00205658" w:rsidP="00205658">
            <w:pPr>
              <w:rPr>
                <w:rFonts w:cs="B Zar"/>
                <w:b/>
                <w:bCs/>
                <w:sz w:val="22"/>
                <w:szCs w:val="22"/>
                <w:rtl/>
                <w:lang w:bidi="fa-IR"/>
              </w:rPr>
            </w:pPr>
            <w:r w:rsidRPr="00E202B5">
              <w:rPr>
                <w:rFonts w:cs="B Zar" w:hint="cs"/>
                <w:b/>
                <w:bCs/>
                <w:sz w:val="22"/>
                <w:szCs w:val="22"/>
                <w:rtl/>
                <w:lang w:bidi="fa-IR"/>
              </w:rPr>
              <w:t>شماره:</w:t>
            </w:r>
          </w:p>
        </w:tc>
      </w:tr>
      <w:tr w:rsidR="00205658" w:rsidRPr="00E202B5" w:rsidTr="00D47D57">
        <w:trPr>
          <w:gridAfter w:val="2"/>
          <w:wAfter w:w="120" w:type="dxa"/>
          <w:trHeight w:val="270"/>
        </w:trPr>
        <w:tc>
          <w:tcPr>
            <w:tcW w:w="1648" w:type="dxa"/>
            <w:gridSpan w:val="2"/>
            <w:vMerge/>
            <w:tcBorders>
              <w:right w:val="thinThickSmallGap" w:sz="12" w:space="0" w:color="auto"/>
            </w:tcBorders>
            <w:vAlign w:val="center"/>
          </w:tcPr>
          <w:p w:rsidR="00205658" w:rsidRPr="00E202B5" w:rsidRDefault="00205658" w:rsidP="00205658">
            <w:pPr>
              <w:spacing w:line="180" w:lineRule="exact"/>
              <w:jc w:val="center"/>
              <w:rPr>
                <w:rFonts w:cs="B Zar"/>
                <w:b/>
                <w:bCs/>
                <w:i/>
                <w:iCs/>
                <w:sz w:val="22"/>
                <w:szCs w:val="22"/>
                <w:rtl/>
                <w:lang w:bidi="fa-IR"/>
              </w:rPr>
            </w:pPr>
          </w:p>
        </w:tc>
        <w:tc>
          <w:tcPr>
            <w:tcW w:w="6712" w:type="dxa"/>
            <w:gridSpan w:val="7"/>
            <w:tcBorders>
              <w:top w:val="thinThickSmallGap" w:sz="18" w:space="0" w:color="auto"/>
              <w:left w:val="thinThickSmallGap" w:sz="18" w:space="0" w:color="auto"/>
              <w:bottom w:val="thinThickSmallGap" w:sz="18" w:space="0" w:color="auto"/>
              <w:right w:val="thinThickSmallGap" w:sz="18" w:space="0" w:color="auto"/>
            </w:tcBorders>
          </w:tcPr>
          <w:p w:rsidR="00205658" w:rsidRPr="00871217" w:rsidRDefault="00205658" w:rsidP="00B33483">
            <w:pPr>
              <w:jc w:val="center"/>
              <w:rPr>
                <w:rFonts w:cs="B Titr"/>
                <w:sz w:val="22"/>
                <w:szCs w:val="22"/>
              </w:rPr>
            </w:pPr>
            <w:r w:rsidRPr="00871217">
              <w:rPr>
                <w:rFonts w:cs="B Titr" w:hint="cs"/>
                <w:sz w:val="22"/>
                <w:szCs w:val="22"/>
                <w:rtl/>
              </w:rPr>
              <w:t xml:space="preserve">کارفرما: </w:t>
            </w:r>
            <w:r w:rsidR="00B33483" w:rsidRPr="00871217">
              <w:rPr>
                <w:rFonts w:cs="B Titr" w:hint="cs"/>
                <w:sz w:val="22"/>
                <w:szCs w:val="22"/>
                <w:rtl/>
              </w:rPr>
              <w:t>.........................................</w:t>
            </w:r>
          </w:p>
        </w:tc>
        <w:tc>
          <w:tcPr>
            <w:tcW w:w="2123" w:type="dxa"/>
            <w:tcBorders>
              <w:top w:val="thinThickSmallGap" w:sz="24" w:space="0" w:color="auto"/>
              <w:left w:val="thinThickSmallGap" w:sz="24" w:space="0" w:color="auto"/>
              <w:bottom w:val="thinThickSmallGap" w:sz="24" w:space="0" w:color="auto"/>
            </w:tcBorders>
            <w:vAlign w:val="bottom"/>
          </w:tcPr>
          <w:p w:rsidR="00205658" w:rsidRPr="00E202B5" w:rsidRDefault="00205658" w:rsidP="00205658">
            <w:pPr>
              <w:jc w:val="lowKashida"/>
              <w:rPr>
                <w:rFonts w:cs="B Zar"/>
                <w:b/>
                <w:bCs/>
                <w:sz w:val="22"/>
                <w:szCs w:val="22"/>
                <w:rtl/>
                <w:lang w:bidi="fa-IR"/>
              </w:rPr>
            </w:pPr>
            <w:r w:rsidRPr="00E202B5">
              <w:rPr>
                <w:rFonts w:cs="B Zar" w:hint="cs"/>
                <w:b/>
                <w:bCs/>
                <w:sz w:val="22"/>
                <w:szCs w:val="22"/>
                <w:rtl/>
                <w:lang w:bidi="fa-IR"/>
              </w:rPr>
              <w:t>تاريخ:</w:t>
            </w:r>
          </w:p>
        </w:tc>
      </w:tr>
      <w:tr w:rsidR="00205658" w:rsidRPr="00E202B5" w:rsidTr="00D47D57">
        <w:trPr>
          <w:gridAfter w:val="2"/>
          <w:wAfter w:w="120" w:type="dxa"/>
          <w:trHeight w:val="461"/>
        </w:trPr>
        <w:tc>
          <w:tcPr>
            <w:tcW w:w="1648" w:type="dxa"/>
            <w:gridSpan w:val="2"/>
            <w:vMerge/>
            <w:tcBorders>
              <w:right w:val="thinThickSmallGap" w:sz="12" w:space="0" w:color="auto"/>
            </w:tcBorders>
            <w:vAlign w:val="center"/>
          </w:tcPr>
          <w:p w:rsidR="00205658" w:rsidRPr="00E202B5" w:rsidRDefault="00205658" w:rsidP="00205658">
            <w:pPr>
              <w:spacing w:line="180" w:lineRule="exact"/>
              <w:jc w:val="center"/>
              <w:rPr>
                <w:rFonts w:cs="B Zar"/>
                <w:b/>
                <w:bCs/>
                <w:i/>
                <w:iCs/>
                <w:sz w:val="22"/>
                <w:szCs w:val="22"/>
                <w:rtl/>
                <w:lang w:bidi="fa-IR"/>
              </w:rPr>
            </w:pPr>
          </w:p>
        </w:tc>
        <w:tc>
          <w:tcPr>
            <w:tcW w:w="6712" w:type="dxa"/>
            <w:gridSpan w:val="7"/>
            <w:tcBorders>
              <w:top w:val="thinThickSmallGap" w:sz="18" w:space="0" w:color="auto"/>
              <w:left w:val="thinThickSmallGap" w:sz="18" w:space="0" w:color="auto"/>
              <w:bottom w:val="thinThickSmallGap" w:sz="18" w:space="0" w:color="auto"/>
              <w:right w:val="thinThickSmallGap" w:sz="18" w:space="0" w:color="auto"/>
            </w:tcBorders>
          </w:tcPr>
          <w:p w:rsidR="00205658" w:rsidRPr="00871217" w:rsidRDefault="00205658" w:rsidP="00205658">
            <w:pPr>
              <w:jc w:val="center"/>
              <w:rPr>
                <w:rFonts w:cs="B Titr"/>
                <w:sz w:val="22"/>
                <w:szCs w:val="22"/>
              </w:rPr>
            </w:pPr>
            <w:r w:rsidRPr="00871217">
              <w:rPr>
                <w:rFonts w:cs="B Titr" w:hint="cs"/>
                <w:sz w:val="22"/>
                <w:szCs w:val="22"/>
                <w:rtl/>
              </w:rPr>
              <w:t>موضوع</w:t>
            </w:r>
            <w:r w:rsidRPr="00871217">
              <w:rPr>
                <w:rFonts w:cs="B Titr"/>
                <w:sz w:val="22"/>
                <w:szCs w:val="22"/>
                <w:rtl/>
              </w:rPr>
              <w:t xml:space="preserve"> : </w:t>
            </w:r>
            <w:r w:rsidRPr="00871217">
              <w:rPr>
                <w:rFonts w:cs="B Titr" w:hint="cs"/>
                <w:sz w:val="22"/>
                <w:szCs w:val="22"/>
                <w:rtl/>
              </w:rPr>
              <w:t>قرارداد</w:t>
            </w:r>
            <w:r w:rsidRPr="00871217">
              <w:rPr>
                <w:rFonts w:cs="B Titr"/>
                <w:sz w:val="22"/>
                <w:szCs w:val="22"/>
                <w:rtl/>
              </w:rPr>
              <w:t xml:space="preserve"> </w:t>
            </w:r>
            <w:r w:rsidRPr="00871217">
              <w:rPr>
                <w:rFonts w:cs="B Titr" w:hint="cs"/>
                <w:sz w:val="22"/>
                <w:szCs w:val="22"/>
                <w:rtl/>
              </w:rPr>
              <w:t>امور</w:t>
            </w:r>
            <w:r w:rsidRPr="00871217">
              <w:rPr>
                <w:rFonts w:cs="B Titr"/>
                <w:sz w:val="22"/>
                <w:szCs w:val="22"/>
                <w:rtl/>
              </w:rPr>
              <w:t xml:space="preserve"> </w:t>
            </w:r>
            <w:r w:rsidRPr="00871217">
              <w:rPr>
                <w:rFonts w:cs="B Titr" w:hint="cs"/>
                <w:sz w:val="22"/>
                <w:szCs w:val="22"/>
                <w:rtl/>
              </w:rPr>
              <w:t>نگهداري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راهبري</w:t>
            </w:r>
            <w:r w:rsidRPr="00871217">
              <w:rPr>
                <w:rFonts w:cs="B Titr"/>
                <w:sz w:val="22"/>
                <w:szCs w:val="22"/>
                <w:rtl/>
              </w:rPr>
              <w:t xml:space="preserve"> </w:t>
            </w:r>
            <w:r w:rsidRPr="00871217">
              <w:rPr>
                <w:rFonts w:cs="B Titr" w:hint="cs"/>
                <w:sz w:val="22"/>
                <w:szCs w:val="22"/>
                <w:rtl/>
              </w:rPr>
              <w:t>تأسيسات‌برقي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مكانيكي</w:t>
            </w:r>
          </w:p>
        </w:tc>
        <w:tc>
          <w:tcPr>
            <w:tcW w:w="2123" w:type="dxa"/>
            <w:tcBorders>
              <w:top w:val="thinThickSmallGap" w:sz="24" w:space="0" w:color="auto"/>
              <w:left w:val="thinThickSmallGap" w:sz="24" w:space="0" w:color="auto"/>
            </w:tcBorders>
            <w:vAlign w:val="center"/>
          </w:tcPr>
          <w:p w:rsidR="00205658" w:rsidRPr="00E202B5" w:rsidRDefault="00205658" w:rsidP="00871217">
            <w:pPr>
              <w:rPr>
                <w:rFonts w:cs="B Zar"/>
                <w:b/>
                <w:bCs/>
                <w:sz w:val="22"/>
                <w:szCs w:val="22"/>
                <w:rtl/>
                <w:lang w:bidi="fa-IR"/>
              </w:rPr>
            </w:pPr>
            <w:r w:rsidRPr="00E202B5">
              <w:rPr>
                <w:rFonts w:cs="B Zar" w:hint="cs"/>
                <w:b/>
                <w:bCs/>
                <w:sz w:val="22"/>
                <w:szCs w:val="22"/>
                <w:rtl/>
                <w:lang w:bidi="fa-IR"/>
              </w:rPr>
              <w:t xml:space="preserve">صفحه : 7 از  </w:t>
            </w:r>
            <w:r w:rsidR="00871217">
              <w:rPr>
                <w:rFonts w:cs="B Zar" w:hint="cs"/>
                <w:b/>
                <w:bCs/>
                <w:sz w:val="22"/>
                <w:szCs w:val="22"/>
                <w:rtl/>
                <w:lang w:bidi="fa-IR"/>
              </w:rPr>
              <w:t>19</w:t>
            </w:r>
          </w:p>
        </w:tc>
      </w:tr>
      <w:tr w:rsidR="0035501E" w:rsidRPr="00E202B5" w:rsidTr="00170D00">
        <w:trPr>
          <w:gridAfter w:val="2"/>
          <w:wAfter w:w="120" w:type="dxa"/>
          <w:trHeight w:val="12496"/>
        </w:trPr>
        <w:tc>
          <w:tcPr>
            <w:tcW w:w="10483" w:type="dxa"/>
            <w:gridSpan w:val="10"/>
          </w:tcPr>
          <w:p w:rsidR="006E42FD" w:rsidRPr="00E216AE" w:rsidRDefault="006E42FD" w:rsidP="00E216AE">
            <w:pPr>
              <w:spacing w:line="320" w:lineRule="exact"/>
              <w:jc w:val="lowKashida"/>
              <w:rPr>
                <w:rFonts w:cs="B Titr"/>
                <w:b/>
                <w:bCs/>
                <w:sz w:val="22"/>
                <w:szCs w:val="22"/>
                <w:rtl/>
              </w:rPr>
            </w:pPr>
            <w:r w:rsidRPr="00E216AE">
              <w:rPr>
                <w:rFonts w:cs="B Titr" w:hint="cs"/>
                <w:b/>
                <w:bCs/>
                <w:sz w:val="22"/>
                <w:szCs w:val="22"/>
                <w:rtl/>
              </w:rPr>
              <w:t>ماده 10) پرسنلی :</w:t>
            </w:r>
          </w:p>
          <w:p w:rsidR="006E42FD" w:rsidRPr="00E216AE" w:rsidRDefault="006E42FD" w:rsidP="00E216AE">
            <w:pPr>
              <w:spacing w:line="320" w:lineRule="exact"/>
              <w:jc w:val="lowKashida"/>
              <w:rPr>
                <w:rFonts w:cs="B Nazanin"/>
                <w:b/>
                <w:bCs/>
                <w:sz w:val="22"/>
                <w:szCs w:val="22"/>
                <w:rtl/>
              </w:rPr>
            </w:pPr>
            <w:r w:rsidRPr="00E216AE">
              <w:rPr>
                <w:rFonts w:cs="B Nazanin" w:hint="cs"/>
                <w:b/>
                <w:bCs/>
                <w:sz w:val="22"/>
                <w:szCs w:val="22"/>
                <w:rtl/>
              </w:rPr>
              <w:t>1-10) اجرای فرآیند جذب یا جایگزینی نیروها د رکلیه واحدهای تابعه منوط به ارزیابی و تائید مدیریت امور فنی دانشگاه می باشد.</w:t>
            </w:r>
          </w:p>
          <w:p w:rsidR="006E42FD" w:rsidRPr="00E216AE" w:rsidRDefault="006E42FD" w:rsidP="00E216AE">
            <w:pPr>
              <w:spacing w:line="320" w:lineRule="exact"/>
              <w:jc w:val="lowKashida"/>
              <w:rPr>
                <w:rFonts w:cs="B Nazanin"/>
                <w:b/>
                <w:bCs/>
                <w:sz w:val="22"/>
                <w:szCs w:val="22"/>
                <w:rtl/>
              </w:rPr>
            </w:pPr>
            <w:r w:rsidRPr="00E216AE">
              <w:rPr>
                <w:rFonts w:cs="B Nazanin" w:hint="cs"/>
                <w:b/>
                <w:bCs/>
                <w:sz w:val="22"/>
                <w:szCs w:val="22"/>
                <w:rtl/>
              </w:rPr>
              <w:t>2-10)  پیمانکار موظف به اجرای مفاد شیوه نامه جذب نیرو (ابلاغی دانشگاه) در خصوص فرایند جذب ، بکارگیری، آموزش و ارزیابی عملکرد نیروهای تحت پوشش خود می باشد.لذا پیمانکار موظف به اجرای کلیه مراحل فرایند مذکور مطابق زمانبندی اعلام شده با هماهنگی کارفرما ،و اداره نگهداری و تعمیرات دانشگاه می باشد.</w:t>
            </w:r>
          </w:p>
          <w:p w:rsidR="006E42FD" w:rsidRPr="00E216AE" w:rsidRDefault="006E42FD" w:rsidP="00E216AE">
            <w:pPr>
              <w:spacing w:line="320" w:lineRule="exact"/>
              <w:jc w:val="lowKashida"/>
              <w:rPr>
                <w:rFonts w:cs="B Nazanin"/>
                <w:b/>
                <w:bCs/>
                <w:sz w:val="22"/>
                <w:szCs w:val="22"/>
                <w:rtl/>
              </w:rPr>
            </w:pPr>
            <w:r w:rsidRPr="00E216AE">
              <w:rPr>
                <w:rFonts w:cs="B Nazanin" w:hint="cs"/>
                <w:b/>
                <w:bCs/>
                <w:sz w:val="22"/>
                <w:szCs w:val="22"/>
                <w:rtl/>
              </w:rPr>
              <w:t>3-10) پیمانکار مکلف است در شروع قرارداد تا سقف مجوز صادره جهت بکارگیری نیرو صرفا از نیروهایی که  با فرآیند برگزاری آزمون کتبی و یا مصاحبه تخصصی و گزینش (یا ترکیب آزمون و مصاحبه) انتخاب گردیده اند استفاده نماید.</w:t>
            </w:r>
          </w:p>
          <w:p w:rsidR="006E42FD" w:rsidRPr="00E216AE" w:rsidRDefault="006E42FD" w:rsidP="00E216AE">
            <w:pPr>
              <w:spacing w:line="320" w:lineRule="exact"/>
              <w:jc w:val="lowKashida"/>
              <w:rPr>
                <w:rFonts w:cs="B Nazanin"/>
                <w:b/>
                <w:bCs/>
                <w:sz w:val="22"/>
                <w:szCs w:val="22"/>
                <w:rtl/>
              </w:rPr>
            </w:pPr>
            <w:r w:rsidRPr="00E216AE">
              <w:rPr>
                <w:rFonts w:cs="B Nazanin" w:hint="cs"/>
                <w:b/>
                <w:bCs/>
                <w:sz w:val="22"/>
                <w:szCs w:val="22"/>
                <w:rtl/>
              </w:rPr>
              <w:t>4-10) هزینه های اجرای شیوه نامه جذب نیرو توسط پیمانکار و فرآیند مرتبط با آن با هماهنگی واحد طرف قرارداد و ناظر عالیه (دانشگاه) بر عهده پیمانکار خواهد بود.</w:t>
            </w:r>
          </w:p>
          <w:p w:rsidR="006E42FD" w:rsidRPr="00E216AE" w:rsidRDefault="006E42FD" w:rsidP="00E216AE">
            <w:pPr>
              <w:spacing w:line="320" w:lineRule="exact"/>
              <w:jc w:val="lowKashida"/>
              <w:rPr>
                <w:rFonts w:cs="B Nazanin"/>
                <w:b/>
                <w:bCs/>
                <w:sz w:val="22"/>
                <w:szCs w:val="22"/>
                <w:rtl/>
              </w:rPr>
            </w:pPr>
            <w:r w:rsidRPr="00E216AE">
              <w:rPr>
                <w:rFonts w:cs="B Nazanin" w:hint="cs"/>
                <w:b/>
                <w:bCs/>
                <w:sz w:val="22"/>
                <w:szCs w:val="22"/>
                <w:rtl/>
              </w:rPr>
              <w:t xml:space="preserve">5-10) پیمانکار از زمان ابلاغ نتیجه کمیسیون مناقصات / ابلاغ کارفرما در صورت نیاز به نیروهای جدید یا جایگزین نمودن نیرو  می بایست حداکثر به مدت 30 روز نسبت به اجرای شیوه نامه جذب نیرو در خصوص فرآیند جذب، بکارگیری، آموزش و ارزیابی عملکرد نیروهای تحت پوشش خود با رعایت بند 1-10و 2-10 جهت اجرای مفاد قرارداد می باشد. </w:t>
            </w:r>
          </w:p>
          <w:p w:rsidR="006E42FD" w:rsidRPr="00E216AE" w:rsidRDefault="006E42FD" w:rsidP="00E216AE">
            <w:pPr>
              <w:spacing w:line="320" w:lineRule="exact"/>
              <w:jc w:val="lowKashida"/>
              <w:rPr>
                <w:rFonts w:cs="B Nazanin"/>
                <w:b/>
                <w:bCs/>
                <w:sz w:val="22"/>
                <w:szCs w:val="22"/>
                <w:rtl/>
              </w:rPr>
            </w:pPr>
            <w:r w:rsidRPr="00E216AE">
              <w:rPr>
                <w:rFonts w:cs="B Nazanin" w:hint="cs"/>
                <w:b/>
                <w:bCs/>
                <w:sz w:val="22"/>
                <w:szCs w:val="22"/>
                <w:rtl/>
              </w:rPr>
              <w:t xml:space="preserve">تبصره 1 : در صورتیکه فرآیند جذب و بکارگیری نیرو در ماه اول به علت قصور پیمانکار به اتمام نرسد و ارایه خدمات از ماه دوم شروع نگردد مطابق بند جرایم با وی برخورد می گردد.  </w:t>
            </w:r>
          </w:p>
          <w:p w:rsidR="006E42FD" w:rsidRPr="00E216AE" w:rsidRDefault="006E42FD" w:rsidP="00E216AE">
            <w:pPr>
              <w:spacing w:line="320" w:lineRule="exact"/>
              <w:ind w:left="59" w:right="130"/>
              <w:jc w:val="lowKashida"/>
              <w:rPr>
                <w:rFonts w:cs="B Nazanin"/>
                <w:b/>
                <w:bCs/>
                <w:sz w:val="22"/>
                <w:szCs w:val="22"/>
                <w:rtl/>
              </w:rPr>
            </w:pPr>
            <w:r w:rsidRPr="00E216AE">
              <w:rPr>
                <w:rFonts w:cs="B Nazanin" w:hint="cs"/>
                <w:b/>
                <w:bCs/>
                <w:sz w:val="22"/>
                <w:szCs w:val="22"/>
                <w:rtl/>
              </w:rPr>
              <w:t>6-10)پیمانکار موظف است لیست کلیه نیروهایی که قصد بکارگیری آنها را دارد به صورت کتبی با ذكر مدرك تحصيلي،سمت ونوع فعاليت به کارفرما معرفی نماید تا طبق مقررات نسبت به تأیید صلاحیت بکارگیری آنان از طریق مدیریت حراست و مدیریت هسته گزینش و اداره نگهداری و تعمیرات دانشگاه اقدام گردد. بدیهی است پیمانکار تأییدیه سلامت جسمی و روحی از مراکز طب کار معتبر و تأییدیه صلاحیت کارکنان خود از مدیریت های پیشگفت، مجاز به بکارگیری نیروهای مذکور خواهد بود.</w:t>
            </w:r>
          </w:p>
          <w:p w:rsidR="0035501E" w:rsidRPr="00E216AE" w:rsidRDefault="006E42FD" w:rsidP="00E216AE">
            <w:pPr>
              <w:spacing w:line="320" w:lineRule="exact"/>
              <w:jc w:val="lowKashida"/>
              <w:rPr>
                <w:rFonts w:cs="B Nazanin"/>
                <w:b/>
                <w:bCs/>
                <w:sz w:val="22"/>
                <w:szCs w:val="22"/>
                <w:rtl/>
              </w:rPr>
            </w:pPr>
            <w:r w:rsidRPr="00E216AE">
              <w:rPr>
                <w:rFonts w:cs="B Nazanin" w:hint="cs"/>
                <w:b/>
                <w:bCs/>
                <w:sz w:val="22"/>
                <w:szCs w:val="22"/>
                <w:rtl/>
              </w:rPr>
              <w:t xml:space="preserve">تبصره 1: در صورت اعلام نظر مدیریت های پیشگفت مبنی بر عدم موافقت ادامه خدمت هر یک از نیروها و یا در صورت رضايت نداشتن کارفرما از عملكرد پرسنل تحت پوشش پیمانکار ، پیمانکار موظف است بدون ایجاد وقفه در انجام کار ، ظرف مدت 48 ساعت نسبت به اعلام خاتمه قرارداد آنان و جایگزینی نیروی واجد شرایط و صلاحیت دار با هماهنگی کارفرما و برابر ضوابط اقدام نماید                                         </w:t>
            </w:r>
          </w:p>
          <w:p w:rsidR="00E216AE" w:rsidRPr="00E216AE" w:rsidRDefault="00E216AE" w:rsidP="00E216AE">
            <w:pPr>
              <w:spacing w:line="320" w:lineRule="exact"/>
              <w:ind w:left="59" w:right="130"/>
              <w:jc w:val="lowKashida"/>
              <w:rPr>
                <w:rFonts w:cs="B Nazanin"/>
                <w:b/>
                <w:bCs/>
                <w:sz w:val="22"/>
                <w:szCs w:val="22"/>
                <w:rtl/>
              </w:rPr>
            </w:pPr>
            <w:r w:rsidRPr="00E216AE">
              <w:rPr>
                <w:rFonts w:cs="B Nazanin" w:hint="cs"/>
                <w:b/>
                <w:bCs/>
                <w:sz w:val="22"/>
                <w:szCs w:val="22"/>
                <w:rtl/>
              </w:rPr>
              <w:t>تبصره 2 : پیمانکار متعهد است پس از انعقاد قرارداد ، لیست اسامی کارکنان و محل خدمت آنان را به همراه یک نسخه قرارداد فی مابین شرکت و پرسنل ، به واحد کارفرما تحویل نماید.</w:t>
            </w:r>
          </w:p>
          <w:p w:rsidR="00E216AE" w:rsidRPr="00E216AE" w:rsidRDefault="00E216AE" w:rsidP="00E216AE">
            <w:pPr>
              <w:spacing w:line="320" w:lineRule="exact"/>
              <w:jc w:val="both"/>
              <w:rPr>
                <w:rFonts w:cs="B Nazanin"/>
                <w:b/>
                <w:bCs/>
                <w:sz w:val="22"/>
                <w:szCs w:val="22"/>
                <w:rtl/>
              </w:rPr>
            </w:pPr>
            <w:r w:rsidRPr="00E216AE">
              <w:rPr>
                <w:rFonts w:cs="B Nazanin" w:hint="cs"/>
                <w:b/>
                <w:bCs/>
                <w:sz w:val="22"/>
                <w:szCs w:val="22"/>
                <w:rtl/>
              </w:rPr>
              <w:t>7-10) پیمانکار موظف است براساس فهرست عناوين شغلي مورد نياز واحد(کارفرما) و جدول شرايط احراز و گروه مشاغل (جدول الف) كه توسط واحد کارفرما تكميل و تنظيم مي گردد، نسبت به بکارگیری پرسنل اقدام و برابر مقررات مربوطه نسبت به پرداخت حق الزحمه آنان اقدام نمايد. لازم به ذکر است پیمانکار می بایست اقدام به عقد قرارداد با پرسنل خود نموده و قراردادهای مذکور را در چهار نسخه اصل تنظيم  و به اداره كار منطقه، مديريت امور پشتيباني ، کارفرما و پرسنل تحت پوشش تحويل نماید.</w:t>
            </w:r>
          </w:p>
          <w:p w:rsidR="00E216AE" w:rsidRPr="00E216AE" w:rsidRDefault="00E216AE" w:rsidP="00E216AE">
            <w:pPr>
              <w:spacing w:line="320" w:lineRule="exact"/>
              <w:jc w:val="both"/>
              <w:rPr>
                <w:rFonts w:cs="B Nazanin"/>
                <w:b/>
                <w:bCs/>
                <w:sz w:val="22"/>
                <w:szCs w:val="22"/>
                <w:rtl/>
              </w:rPr>
            </w:pPr>
            <w:r w:rsidRPr="00E216AE">
              <w:rPr>
                <w:rFonts w:cs="B Nazanin" w:hint="cs"/>
                <w:b/>
                <w:bCs/>
                <w:sz w:val="22"/>
                <w:szCs w:val="22"/>
                <w:rtl/>
              </w:rPr>
              <w:t>8-10) پیمانکار بايد جهت ارائه خدمات فوق الذکر از کارکنان با تجربه ، ماهر و متعهد استفاده نمايد. لذا پیمانکار موظف است مشخصات و تخصص پرسنل خود را به تفکیک در اختیار مدیریت منابع فیزیکی دانشگاه قرار داده و چنانچه مدیریت منابع فیزیکی دانشگاه در بازدید های نظارتی اقدام به انجام مصاحبه و آزمون عملی پرسنل شرکت مورد نظر نماید و نیروهای شرکت امتیاز لازم را کسب ننماید و شرکت نیروی متناسب با نیاز کارفرما تامین نکرده باشد،شرکت موظف است ظرف مدت 72 ساعت نسبت به جایگزینی نیروی ماهر اقدام نماید.</w:t>
            </w:r>
          </w:p>
          <w:p w:rsidR="00E216AE" w:rsidRPr="00E216AE" w:rsidRDefault="00E216AE" w:rsidP="00E216AE">
            <w:pPr>
              <w:spacing w:line="320" w:lineRule="exact"/>
              <w:jc w:val="lowKashida"/>
              <w:rPr>
                <w:rFonts w:cs="B Nazanin"/>
                <w:b/>
                <w:bCs/>
                <w:sz w:val="22"/>
                <w:szCs w:val="22"/>
                <w:rtl/>
              </w:rPr>
            </w:pPr>
            <w:r>
              <w:rPr>
                <w:rFonts w:cs="B Nazanin"/>
                <w:b/>
                <w:bCs/>
                <w:sz w:val="22"/>
                <w:szCs w:val="22"/>
              </w:rPr>
              <w:t>9</w:t>
            </w:r>
            <w:r w:rsidRPr="00E216AE">
              <w:rPr>
                <w:rFonts w:cs="B Nazanin" w:hint="cs"/>
                <w:b/>
                <w:bCs/>
                <w:sz w:val="22"/>
                <w:szCs w:val="22"/>
                <w:rtl/>
              </w:rPr>
              <w:t>-10) ‌شرایط عمومی جهت پرسنل تحت پوشش شرکت</w:t>
            </w:r>
          </w:p>
          <w:p w:rsidR="00E216AE" w:rsidRPr="00E216AE" w:rsidRDefault="00E216AE" w:rsidP="00E216AE">
            <w:pPr>
              <w:spacing w:line="320" w:lineRule="exact"/>
              <w:jc w:val="lowKashida"/>
              <w:rPr>
                <w:rFonts w:cs="B Nazanin"/>
                <w:b/>
                <w:bCs/>
                <w:sz w:val="22"/>
                <w:szCs w:val="22"/>
                <w:rtl/>
              </w:rPr>
            </w:pPr>
            <w:r w:rsidRPr="00E216AE">
              <w:rPr>
                <w:rFonts w:cs="B Nazanin" w:hint="cs"/>
                <w:b/>
                <w:bCs/>
                <w:sz w:val="22"/>
                <w:szCs w:val="22"/>
                <w:rtl/>
              </w:rPr>
              <w:t>* تابعیت نظام جمهوری اسلامی ایران</w:t>
            </w:r>
          </w:p>
          <w:p w:rsidR="00E216AE" w:rsidRPr="00E216AE" w:rsidRDefault="00E216AE" w:rsidP="00E216AE">
            <w:pPr>
              <w:spacing w:line="320" w:lineRule="exact"/>
              <w:rPr>
                <w:rFonts w:cs="B Nazanin"/>
                <w:sz w:val="22"/>
                <w:szCs w:val="22"/>
                <w:rtl/>
              </w:rPr>
            </w:pPr>
            <w:r w:rsidRPr="00E216AE">
              <w:rPr>
                <w:rFonts w:cs="B Nazanin" w:hint="cs"/>
                <w:b/>
                <w:bCs/>
                <w:sz w:val="22"/>
                <w:szCs w:val="22"/>
                <w:rtl/>
              </w:rPr>
              <w:t>* تدین به دین مبین اسلام یا یکی از ادیان شناخته شده در قانون اساسی جمهوری اسلامی ایران</w:t>
            </w:r>
          </w:p>
          <w:p w:rsidR="00E216AE" w:rsidRPr="00E216AE" w:rsidRDefault="00E216AE" w:rsidP="00E216AE">
            <w:pPr>
              <w:spacing w:line="320" w:lineRule="exact"/>
              <w:jc w:val="lowKashida"/>
              <w:rPr>
                <w:rFonts w:cs="B Nazanin"/>
                <w:b/>
                <w:bCs/>
                <w:sz w:val="22"/>
                <w:szCs w:val="22"/>
                <w:rtl/>
              </w:rPr>
            </w:pPr>
            <w:r w:rsidRPr="00E216AE">
              <w:rPr>
                <w:rFonts w:cs="B Nazanin" w:hint="cs"/>
                <w:b/>
                <w:bCs/>
                <w:sz w:val="22"/>
                <w:szCs w:val="22"/>
                <w:rtl/>
              </w:rPr>
              <w:t>* التزام به قانون اساسی ، مقررات اخلاقی ، اسلامی و ضوابط حاکم در جمهوری اسلامی ایران</w:t>
            </w:r>
          </w:p>
          <w:p w:rsidR="00E216AE" w:rsidRPr="00E216AE" w:rsidRDefault="00E216AE" w:rsidP="00E216AE">
            <w:pPr>
              <w:spacing w:line="320" w:lineRule="exact"/>
              <w:jc w:val="lowKashida"/>
              <w:rPr>
                <w:rFonts w:cs="B Nazanin"/>
                <w:b/>
                <w:bCs/>
                <w:sz w:val="22"/>
                <w:szCs w:val="22"/>
                <w:rtl/>
              </w:rPr>
            </w:pPr>
            <w:r w:rsidRPr="00E216AE">
              <w:rPr>
                <w:rFonts w:cs="B Nazanin" w:hint="cs"/>
                <w:b/>
                <w:bCs/>
                <w:sz w:val="22"/>
                <w:szCs w:val="22"/>
                <w:rtl/>
              </w:rPr>
              <w:t>* داشتن برگ پایان خدمت یا معافیت دائم غیر پزشکی برای کارکنان مذکر</w:t>
            </w:r>
          </w:p>
          <w:p w:rsidR="00E216AE" w:rsidRPr="00E216AE" w:rsidRDefault="00E216AE" w:rsidP="00E216AE">
            <w:pPr>
              <w:spacing w:line="320" w:lineRule="exact"/>
              <w:jc w:val="lowKashida"/>
              <w:rPr>
                <w:rFonts w:cs="B Nazanin"/>
                <w:b/>
                <w:bCs/>
                <w:sz w:val="22"/>
                <w:szCs w:val="22"/>
                <w:rtl/>
              </w:rPr>
            </w:pPr>
            <w:r w:rsidRPr="00E216AE">
              <w:rPr>
                <w:rFonts w:cs="B Nazanin" w:hint="cs"/>
                <w:b/>
                <w:bCs/>
                <w:sz w:val="22"/>
                <w:szCs w:val="22"/>
                <w:rtl/>
              </w:rPr>
              <w:t>* عدم اعتیاد به مواد مخدر، دخانیات و روان گردان</w:t>
            </w:r>
          </w:p>
          <w:p w:rsidR="00E216AE" w:rsidRPr="00E216AE" w:rsidRDefault="00E216AE" w:rsidP="00E216AE">
            <w:pPr>
              <w:spacing w:line="320" w:lineRule="exact"/>
              <w:jc w:val="lowKashida"/>
              <w:rPr>
                <w:rFonts w:cs="B Nazanin"/>
                <w:b/>
                <w:bCs/>
                <w:sz w:val="22"/>
                <w:szCs w:val="22"/>
                <w:rtl/>
              </w:rPr>
            </w:pPr>
            <w:r w:rsidRPr="00E216AE">
              <w:rPr>
                <w:rFonts w:cs="B Nazanin" w:hint="cs"/>
                <w:b/>
                <w:bCs/>
                <w:sz w:val="22"/>
                <w:szCs w:val="22"/>
                <w:rtl/>
              </w:rPr>
              <w:t>* نداشتن سابقه محکومیت جزائی</w:t>
            </w:r>
          </w:p>
          <w:p w:rsidR="00E216AE" w:rsidRPr="00E216AE" w:rsidRDefault="00E216AE" w:rsidP="00E216AE">
            <w:pPr>
              <w:spacing w:line="320" w:lineRule="exact"/>
              <w:jc w:val="lowKashida"/>
              <w:rPr>
                <w:rFonts w:cs="B Nazanin"/>
                <w:b/>
                <w:bCs/>
                <w:sz w:val="22"/>
                <w:szCs w:val="22"/>
                <w:rtl/>
              </w:rPr>
            </w:pPr>
            <w:r w:rsidRPr="00E216AE">
              <w:rPr>
                <w:rFonts w:cs="B Nazanin" w:hint="cs"/>
                <w:b/>
                <w:bCs/>
                <w:sz w:val="22"/>
                <w:szCs w:val="22"/>
                <w:rtl/>
              </w:rPr>
              <w:t>* داشتن سلامت جسمانی، روانی و توانایی انجام کاری که برای آن بکار گیری می شوند.</w:t>
            </w:r>
          </w:p>
          <w:p w:rsidR="006E42FD" w:rsidRPr="00E202B5" w:rsidRDefault="00E216AE" w:rsidP="00E216AE">
            <w:pPr>
              <w:spacing w:line="320" w:lineRule="exact"/>
              <w:jc w:val="lowKashida"/>
              <w:rPr>
                <w:rFonts w:cs="B Zar"/>
                <w:sz w:val="22"/>
                <w:szCs w:val="22"/>
                <w:rtl/>
                <w:lang w:bidi="fa-IR"/>
              </w:rPr>
            </w:pPr>
            <w:r w:rsidRPr="00E216AE">
              <w:rPr>
                <w:rFonts w:cs="B Nazanin" w:hint="cs"/>
                <w:b/>
                <w:bCs/>
                <w:sz w:val="22"/>
                <w:szCs w:val="22"/>
                <w:rtl/>
              </w:rPr>
              <w:t>* نداشتن منع استخدام در دستگاه های دولتی به موجب آراء مراجع قانونی</w:t>
            </w:r>
          </w:p>
        </w:tc>
      </w:tr>
      <w:tr w:rsidR="00A03F46" w:rsidRPr="00E202B5" w:rsidTr="00A03F46">
        <w:trPr>
          <w:gridAfter w:val="2"/>
          <w:wAfter w:w="120" w:type="dxa"/>
          <w:trHeight w:val="703"/>
        </w:trPr>
        <w:tc>
          <w:tcPr>
            <w:tcW w:w="2310" w:type="dxa"/>
            <w:gridSpan w:val="4"/>
            <w:tcBorders>
              <w:right w:val="thinThickSmallGap" w:sz="24" w:space="0" w:color="auto"/>
            </w:tcBorders>
          </w:tcPr>
          <w:p w:rsidR="00A03F46" w:rsidRPr="00104C78" w:rsidRDefault="00A03F46" w:rsidP="00804DE1">
            <w:pPr>
              <w:spacing w:line="260" w:lineRule="exact"/>
              <w:jc w:val="center"/>
              <w:rPr>
                <w:rFonts w:cs="B Titr"/>
                <w:b/>
                <w:bCs/>
                <w:sz w:val="18"/>
                <w:szCs w:val="18"/>
                <w:rtl/>
              </w:rPr>
            </w:pPr>
            <w:r w:rsidRPr="00104C78">
              <w:rPr>
                <w:rFonts w:cs="B Titr" w:hint="cs"/>
                <w:b/>
                <w:bCs/>
                <w:sz w:val="18"/>
                <w:szCs w:val="18"/>
                <w:rtl/>
              </w:rPr>
              <w:t xml:space="preserve">مهر و امضای </w:t>
            </w:r>
            <w:r>
              <w:rPr>
                <w:rFonts w:cs="B Titr" w:hint="cs"/>
                <w:b/>
                <w:bCs/>
                <w:sz w:val="18"/>
                <w:szCs w:val="18"/>
                <w:rtl/>
              </w:rPr>
              <w:t>کارفرما</w:t>
            </w:r>
          </w:p>
          <w:p w:rsidR="00A03F46" w:rsidRPr="00104C78" w:rsidRDefault="00A03F46" w:rsidP="00804DE1">
            <w:pPr>
              <w:spacing w:line="260" w:lineRule="exact"/>
              <w:jc w:val="center"/>
              <w:rPr>
                <w:rFonts w:cs="B Titr"/>
                <w:b/>
                <w:bCs/>
                <w:sz w:val="18"/>
                <w:szCs w:val="18"/>
                <w:rtl/>
              </w:rPr>
            </w:pPr>
          </w:p>
        </w:tc>
        <w:tc>
          <w:tcPr>
            <w:tcW w:w="5711" w:type="dxa"/>
            <w:gridSpan w:val="2"/>
            <w:tcBorders>
              <w:left w:val="thinThickSmallGap" w:sz="24" w:space="0" w:color="auto"/>
              <w:right w:val="thinThickSmallGap" w:sz="18" w:space="0" w:color="auto"/>
            </w:tcBorders>
          </w:tcPr>
          <w:p w:rsidR="00A03F46" w:rsidRPr="00104C78" w:rsidRDefault="00A03F46" w:rsidP="00A03F46">
            <w:pPr>
              <w:spacing w:line="260" w:lineRule="exact"/>
              <w:jc w:val="center"/>
              <w:rPr>
                <w:rFonts w:cs="B Titr"/>
                <w:b/>
                <w:bCs/>
                <w:sz w:val="18"/>
                <w:szCs w:val="18"/>
                <w:rtl/>
              </w:rPr>
            </w:pPr>
            <w:r>
              <w:rPr>
                <w:rFonts w:cs="B Titr" w:hint="cs"/>
                <w:b/>
                <w:bCs/>
                <w:sz w:val="18"/>
                <w:szCs w:val="18"/>
                <w:rtl/>
              </w:rPr>
              <w:t>مهر و امضای امور مالی مرکز</w:t>
            </w:r>
          </w:p>
        </w:tc>
        <w:tc>
          <w:tcPr>
            <w:tcW w:w="2462" w:type="dxa"/>
            <w:gridSpan w:val="4"/>
            <w:tcBorders>
              <w:left w:val="thinThickSmallGap" w:sz="18" w:space="0" w:color="auto"/>
            </w:tcBorders>
          </w:tcPr>
          <w:p w:rsidR="00A03F46" w:rsidRPr="00104C78" w:rsidRDefault="00A03F46" w:rsidP="00804DE1">
            <w:pPr>
              <w:spacing w:line="260" w:lineRule="exact"/>
              <w:jc w:val="center"/>
              <w:rPr>
                <w:rFonts w:cs="B Titr"/>
                <w:b/>
                <w:bCs/>
                <w:sz w:val="18"/>
                <w:szCs w:val="18"/>
                <w:rtl/>
              </w:rPr>
            </w:pPr>
            <w:r>
              <w:rPr>
                <w:rFonts w:cs="B Titr" w:hint="cs"/>
                <w:b/>
                <w:bCs/>
                <w:sz w:val="18"/>
                <w:szCs w:val="18"/>
                <w:rtl/>
              </w:rPr>
              <w:t>مهر و امضای پیمانکار</w:t>
            </w:r>
          </w:p>
        </w:tc>
      </w:tr>
      <w:tr w:rsidR="00205658" w:rsidRPr="00E202B5" w:rsidTr="00D47D57">
        <w:trPr>
          <w:trHeight w:val="351"/>
        </w:trPr>
        <w:tc>
          <w:tcPr>
            <w:tcW w:w="1603" w:type="dxa"/>
            <w:vMerge w:val="restart"/>
            <w:tcBorders>
              <w:left w:val="thinThickSmallGap" w:sz="12" w:space="0" w:color="auto"/>
              <w:right w:val="thinThickSmallGap" w:sz="24" w:space="0" w:color="auto"/>
            </w:tcBorders>
            <w:vAlign w:val="center"/>
          </w:tcPr>
          <w:p w:rsidR="00205658" w:rsidRPr="00E202B5" w:rsidRDefault="00507E56" w:rsidP="00205658">
            <w:pPr>
              <w:rPr>
                <w:rFonts w:cs="B Zar"/>
                <w:b/>
                <w:bCs/>
                <w:i/>
                <w:iCs/>
                <w:sz w:val="2"/>
                <w:szCs w:val="2"/>
                <w:rtl/>
                <w:lang w:bidi="fa-IR"/>
              </w:rPr>
            </w:pPr>
            <w:r>
              <w:rPr>
                <w:rFonts w:cs="B Zar"/>
                <w:noProof/>
                <w:sz w:val="2"/>
                <w:szCs w:val="2"/>
                <w:rtl/>
              </w:rPr>
              <w:lastRenderedPageBreak/>
              <w:object w:dxaOrig="1440" w:dyaOrig="1440">
                <v:shape id="_x0000_s1782" type="#_x0000_t75" style="position:absolute;left:0;text-align:left;margin-left:-.05pt;margin-top:-51.35pt;width:71.4pt;height:68.25pt;z-index:251651584;mso-position-horizontal-relative:text;mso-position-vertical-relative:text" fillcolor="window">
                  <v:imagedata r:id="rId19" o:title=""/>
                  <w10:wrap type="topAndBottom"/>
                </v:shape>
                <o:OLEObject Type="Embed" ProgID="Word.Picture.8" ShapeID="_x0000_s1782" DrawAspect="Content" ObjectID="_1781328479" r:id="rId26"/>
              </w:object>
            </w:r>
            <w:r>
              <w:rPr>
                <w:rFonts w:cs="B Zar"/>
                <w:noProof/>
                <w:sz w:val="2"/>
                <w:szCs w:val="2"/>
                <w:rtl/>
              </w:rPr>
              <w:object w:dxaOrig="1440" w:dyaOrig="1440">
                <v:shape id="_x0000_s1781" type="#_x0000_t75" style="position:absolute;left:0;text-align:left;margin-left:468.1pt;margin-top:-14.95pt;width:71.4pt;height:51pt;z-index:251650560;mso-position-horizontal-relative:text;mso-position-vertical-relative:text" fillcolor="window">
                  <v:imagedata r:id="rId19" o:title=""/>
                  <w10:wrap type="topAndBottom"/>
                </v:shape>
                <o:OLEObject Type="Embed" ProgID="Word.Picture.8" ShapeID="_x0000_s1781" DrawAspect="Content" ObjectID="_1781328480" r:id="rId27"/>
              </w:object>
            </w:r>
          </w:p>
        </w:tc>
        <w:tc>
          <w:tcPr>
            <w:tcW w:w="6757" w:type="dxa"/>
            <w:gridSpan w:val="8"/>
            <w:tcBorders>
              <w:left w:val="thinThickSmallGap" w:sz="18" w:space="0" w:color="auto"/>
              <w:bottom w:val="thinThickSmallGap" w:sz="18" w:space="0" w:color="auto"/>
              <w:right w:val="thinThickSmallGap" w:sz="18" w:space="0" w:color="auto"/>
            </w:tcBorders>
          </w:tcPr>
          <w:p w:rsidR="00205658" w:rsidRPr="00871217" w:rsidRDefault="00205658" w:rsidP="00205658">
            <w:pPr>
              <w:jc w:val="center"/>
              <w:rPr>
                <w:rFonts w:cs="B Titr"/>
                <w:sz w:val="22"/>
                <w:szCs w:val="22"/>
              </w:rPr>
            </w:pPr>
            <w:r w:rsidRPr="00871217">
              <w:rPr>
                <w:rFonts w:cs="B Titr" w:hint="cs"/>
                <w:sz w:val="22"/>
                <w:szCs w:val="22"/>
                <w:rtl/>
              </w:rPr>
              <w:t>دانشگاه</w:t>
            </w:r>
            <w:r w:rsidRPr="00871217">
              <w:rPr>
                <w:rFonts w:cs="B Titr"/>
                <w:sz w:val="22"/>
                <w:szCs w:val="22"/>
                <w:rtl/>
              </w:rPr>
              <w:t xml:space="preserve"> </w:t>
            </w:r>
            <w:r w:rsidRPr="00871217">
              <w:rPr>
                <w:rFonts w:cs="B Titr" w:hint="cs"/>
                <w:sz w:val="22"/>
                <w:szCs w:val="22"/>
                <w:rtl/>
              </w:rPr>
              <w:t>علوم</w:t>
            </w:r>
            <w:r w:rsidRPr="00871217">
              <w:rPr>
                <w:rFonts w:cs="B Titr"/>
                <w:sz w:val="22"/>
                <w:szCs w:val="22"/>
                <w:rtl/>
              </w:rPr>
              <w:t xml:space="preserve"> </w:t>
            </w:r>
            <w:r w:rsidRPr="00871217">
              <w:rPr>
                <w:rFonts w:cs="B Titr" w:hint="cs"/>
                <w:sz w:val="22"/>
                <w:szCs w:val="22"/>
                <w:rtl/>
              </w:rPr>
              <w:t>پزشكي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خدمات</w:t>
            </w:r>
            <w:r w:rsidRPr="00871217">
              <w:rPr>
                <w:rFonts w:cs="B Titr"/>
                <w:sz w:val="22"/>
                <w:szCs w:val="22"/>
                <w:rtl/>
              </w:rPr>
              <w:t xml:space="preserve"> </w:t>
            </w:r>
            <w:r w:rsidRPr="00871217">
              <w:rPr>
                <w:rFonts w:cs="B Titr" w:hint="cs"/>
                <w:sz w:val="22"/>
                <w:szCs w:val="22"/>
                <w:rtl/>
              </w:rPr>
              <w:t>بهداشتی</w:t>
            </w:r>
            <w:r w:rsidRPr="00871217">
              <w:rPr>
                <w:rFonts w:cs="B Titr"/>
                <w:sz w:val="22"/>
                <w:szCs w:val="22"/>
                <w:rtl/>
              </w:rPr>
              <w:t xml:space="preserve"> </w:t>
            </w:r>
            <w:r w:rsidRPr="00871217">
              <w:rPr>
                <w:rFonts w:cs="B Titr" w:hint="cs"/>
                <w:sz w:val="22"/>
                <w:szCs w:val="22"/>
                <w:rtl/>
              </w:rPr>
              <w:t>درماني</w:t>
            </w:r>
            <w:r w:rsidRPr="00871217">
              <w:rPr>
                <w:rFonts w:cs="B Titr"/>
                <w:sz w:val="22"/>
                <w:szCs w:val="22"/>
                <w:rtl/>
              </w:rPr>
              <w:t xml:space="preserve"> </w:t>
            </w:r>
            <w:r w:rsidRPr="00871217">
              <w:rPr>
                <w:rFonts w:cs="B Titr" w:hint="cs"/>
                <w:sz w:val="22"/>
                <w:szCs w:val="22"/>
                <w:rtl/>
              </w:rPr>
              <w:t>استان</w:t>
            </w:r>
            <w:r w:rsidRPr="00871217">
              <w:rPr>
                <w:rFonts w:cs="B Titr"/>
                <w:sz w:val="22"/>
                <w:szCs w:val="22"/>
                <w:rtl/>
              </w:rPr>
              <w:t xml:space="preserve"> </w:t>
            </w:r>
            <w:r w:rsidRPr="00871217">
              <w:rPr>
                <w:rFonts w:cs="B Titr" w:hint="cs"/>
                <w:sz w:val="22"/>
                <w:szCs w:val="22"/>
                <w:rtl/>
              </w:rPr>
              <w:t>اصفهان</w:t>
            </w:r>
            <w:r w:rsidRPr="00871217">
              <w:rPr>
                <w:rFonts w:cs="B Titr"/>
                <w:sz w:val="22"/>
                <w:szCs w:val="22"/>
                <w:rtl/>
              </w:rPr>
              <w:t xml:space="preserve"> </w:t>
            </w:r>
            <w:r w:rsidRPr="00871217">
              <w:rPr>
                <w:rFonts w:cs="B Titr" w:hint="cs"/>
                <w:sz w:val="22"/>
                <w:szCs w:val="22"/>
                <w:rtl/>
              </w:rPr>
              <w:t>سال</w:t>
            </w:r>
            <w:r w:rsidRPr="00871217">
              <w:rPr>
                <w:rFonts w:cs="B Titr"/>
                <w:sz w:val="22"/>
                <w:szCs w:val="22"/>
                <w:rtl/>
              </w:rPr>
              <w:t xml:space="preserve"> 1403</w:t>
            </w:r>
          </w:p>
        </w:tc>
        <w:tc>
          <w:tcPr>
            <w:tcW w:w="2243" w:type="dxa"/>
            <w:gridSpan w:val="3"/>
            <w:tcBorders>
              <w:bottom w:val="thinThickSmallGap" w:sz="24" w:space="0" w:color="auto"/>
            </w:tcBorders>
            <w:vAlign w:val="center"/>
          </w:tcPr>
          <w:p w:rsidR="00205658" w:rsidRPr="00E202B5" w:rsidRDefault="00205658" w:rsidP="00205658">
            <w:pPr>
              <w:rPr>
                <w:rFonts w:cs="B Zar"/>
                <w:b/>
                <w:bCs/>
                <w:sz w:val="22"/>
                <w:szCs w:val="22"/>
                <w:rtl/>
                <w:lang w:bidi="fa-IR"/>
              </w:rPr>
            </w:pPr>
            <w:r w:rsidRPr="00E202B5">
              <w:rPr>
                <w:rFonts w:cs="B Zar" w:hint="cs"/>
                <w:b/>
                <w:bCs/>
                <w:sz w:val="22"/>
                <w:szCs w:val="22"/>
                <w:rtl/>
                <w:lang w:bidi="fa-IR"/>
              </w:rPr>
              <w:t>شماره:</w:t>
            </w:r>
          </w:p>
        </w:tc>
      </w:tr>
      <w:tr w:rsidR="00205658" w:rsidRPr="00E202B5" w:rsidTr="00D47D57">
        <w:trPr>
          <w:trHeight w:val="52"/>
        </w:trPr>
        <w:tc>
          <w:tcPr>
            <w:tcW w:w="1603" w:type="dxa"/>
            <w:vMerge/>
            <w:tcBorders>
              <w:left w:val="thinThickSmallGap" w:sz="12" w:space="0" w:color="auto"/>
              <w:right w:val="thinThickSmallGap" w:sz="24" w:space="0" w:color="auto"/>
            </w:tcBorders>
            <w:vAlign w:val="center"/>
          </w:tcPr>
          <w:p w:rsidR="00205658" w:rsidRPr="00E202B5" w:rsidRDefault="00205658" w:rsidP="00205658">
            <w:pPr>
              <w:jc w:val="center"/>
              <w:rPr>
                <w:rFonts w:cs="B Zar"/>
                <w:b/>
                <w:bCs/>
                <w:i/>
                <w:iCs/>
                <w:sz w:val="26"/>
                <w:szCs w:val="26"/>
                <w:rtl/>
                <w:lang w:bidi="fa-IR"/>
              </w:rPr>
            </w:pPr>
          </w:p>
        </w:tc>
        <w:tc>
          <w:tcPr>
            <w:tcW w:w="6757" w:type="dxa"/>
            <w:gridSpan w:val="8"/>
            <w:tcBorders>
              <w:top w:val="thinThickSmallGap" w:sz="18" w:space="0" w:color="auto"/>
              <w:left w:val="thinThickSmallGap" w:sz="18" w:space="0" w:color="auto"/>
              <w:bottom w:val="thinThickSmallGap" w:sz="18" w:space="0" w:color="auto"/>
              <w:right w:val="thinThickSmallGap" w:sz="18" w:space="0" w:color="auto"/>
            </w:tcBorders>
          </w:tcPr>
          <w:p w:rsidR="00205658" w:rsidRPr="00871217" w:rsidRDefault="00205658" w:rsidP="00804DE1">
            <w:pPr>
              <w:jc w:val="center"/>
              <w:rPr>
                <w:rFonts w:cs="B Titr"/>
                <w:sz w:val="22"/>
                <w:szCs w:val="22"/>
              </w:rPr>
            </w:pPr>
            <w:r w:rsidRPr="00871217">
              <w:rPr>
                <w:rFonts w:cs="B Titr" w:hint="cs"/>
                <w:sz w:val="22"/>
                <w:szCs w:val="22"/>
                <w:rtl/>
              </w:rPr>
              <w:t xml:space="preserve">کارفرما: </w:t>
            </w:r>
            <w:r w:rsidR="00804DE1" w:rsidRPr="00871217">
              <w:rPr>
                <w:rFonts w:cs="B Titr" w:hint="cs"/>
                <w:sz w:val="22"/>
                <w:szCs w:val="22"/>
                <w:rtl/>
              </w:rPr>
              <w:t>...........................................</w:t>
            </w:r>
          </w:p>
        </w:tc>
        <w:tc>
          <w:tcPr>
            <w:tcW w:w="2243" w:type="dxa"/>
            <w:gridSpan w:val="3"/>
            <w:tcBorders>
              <w:top w:val="thinThickSmallGap" w:sz="12" w:space="0" w:color="auto"/>
            </w:tcBorders>
            <w:vAlign w:val="bottom"/>
          </w:tcPr>
          <w:p w:rsidR="00205658" w:rsidRPr="00E202B5" w:rsidRDefault="00205658" w:rsidP="00205658">
            <w:pPr>
              <w:jc w:val="lowKashida"/>
              <w:rPr>
                <w:rFonts w:cs="B Zar"/>
                <w:b/>
                <w:bCs/>
                <w:sz w:val="22"/>
                <w:szCs w:val="22"/>
                <w:rtl/>
                <w:lang w:bidi="fa-IR"/>
              </w:rPr>
            </w:pPr>
            <w:r w:rsidRPr="00E202B5">
              <w:rPr>
                <w:rFonts w:cs="B Zar" w:hint="cs"/>
                <w:b/>
                <w:bCs/>
                <w:sz w:val="22"/>
                <w:szCs w:val="22"/>
                <w:rtl/>
                <w:lang w:bidi="fa-IR"/>
              </w:rPr>
              <w:t>تاريخ:</w:t>
            </w:r>
          </w:p>
        </w:tc>
      </w:tr>
      <w:tr w:rsidR="00205658" w:rsidRPr="00E202B5" w:rsidTr="00D47D57">
        <w:trPr>
          <w:trHeight w:val="58"/>
        </w:trPr>
        <w:tc>
          <w:tcPr>
            <w:tcW w:w="1603" w:type="dxa"/>
            <w:vMerge/>
            <w:tcBorders>
              <w:left w:val="thinThickSmallGap" w:sz="12" w:space="0" w:color="auto"/>
              <w:right w:val="thinThickSmallGap" w:sz="24" w:space="0" w:color="auto"/>
            </w:tcBorders>
            <w:vAlign w:val="center"/>
          </w:tcPr>
          <w:p w:rsidR="00205658" w:rsidRPr="00E202B5" w:rsidRDefault="00205658" w:rsidP="00205658">
            <w:pPr>
              <w:jc w:val="center"/>
              <w:rPr>
                <w:rFonts w:cs="B Zar"/>
                <w:b/>
                <w:bCs/>
                <w:i/>
                <w:iCs/>
                <w:rtl/>
                <w:lang w:bidi="fa-IR"/>
              </w:rPr>
            </w:pPr>
          </w:p>
        </w:tc>
        <w:tc>
          <w:tcPr>
            <w:tcW w:w="6757" w:type="dxa"/>
            <w:gridSpan w:val="8"/>
            <w:tcBorders>
              <w:top w:val="thinThickSmallGap" w:sz="18" w:space="0" w:color="auto"/>
              <w:left w:val="thinThickSmallGap" w:sz="18" w:space="0" w:color="auto"/>
              <w:bottom w:val="thinThickSmallGap" w:sz="18" w:space="0" w:color="auto"/>
              <w:right w:val="thinThickSmallGap" w:sz="18" w:space="0" w:color="auto"/>
            </w:tcBorders>
          </w:tcPr>
          <w:p w:rsidR="00205658" w:rsidRPr="00871217" w:rsidRDefault="00205658" w:rsidP="00205658">
            <w:pPr>
              <w:jc w:val="center"/>
              <w:rPr>
                <w:rFonts w:cs="B Titr"/>
                <w:sz w:val="22"/>
                <w:szCs w:val="22"/>
              </w:rPr>
            </w:pPr>
            <w:r w:rsidRPr="00871217">
              <w:rPr>
                <w:rFonts w:cs="B Titr" w:hint="cs"/>
                <w:sz w:val="22"/>
                <w:szCs w:val="22"/>
                <w:rtl/>
              </w:rPr>
              <w:t>موضوع</w:t>
            </w:r>
            <w:r w:rsidRPr="00871217">
              <w:rPr>
                <w:rFonts w:cs="B Titr"/>
                <w:sz w:val="22"/>
                <w:szCs w:val="22"/>
                <w:rtl/>
              </w:rPr>
              <w:t xml:space="preserve"> : </w:t>
            </w:r>
            <w:r w:rsidRPr="00871217">
              <w:rPr>
                <w:rFonts w:cs="B Titr" w:hint="cs"/>
                <w:sz w:val="22"/>
                <w:szCs w:val="22"/>
                <w:rtl/>
              </w:rPr>
              <w:t>قرارداد</w:t>
            </w:r>
            <w:r w:rsidRPr="00871217">
              <w:rPr>
                <w:rFonts w:cs="B Titr"/>
                <w:sz w:val="22"/>
                <w:szCs w:val="22"/>
                <w:rtl/>
              </w:rPr>
              <w:t xml:space="preserve"> </w:t>
            </w:r>
            <w:r w:rsidRPr="00871217">
              <w:rPr>
                <w:rFonts w:cs="B Titr" w:hint="cs"/>
                <w:sz w:val="22"/>
                <w:szCs w:val="22"/>
                <w:rtl/>
              </w:rPr>
              <w:t>امور</w:t>
            </w:r>
            <w:r w:rsidRPr="00871217">
              <w:rPr>
                <w:rFonts w:cs="B Titr"/>
                <w:sz w:val="22"/>
                <w:szCs w:val="22"/>
                <w:rtl/>
              </w:rPr>
              <w:t xml:space="preserve"> </w:t>
            </w:r>
            <w:r w:rsidRPr="00871217">
              <w:rPr>
                <w:rFonts w:cs="B Titr" w:hint="cs"/>
                <w:sz w:val="22"/>
                <w:szCs w:val="22"/>
                <w:rtl/>
              </w:rPr>
              <w:t>نگهداري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راهبري</w:t>
            </w:r>
            <w:r w:rsidRPr="00871217">
              <w:rPr>
                <w:rFonts w:cs="B Titr"/>
                <w:sz w:val="22"/>
                <w:szCs w:val="22"/>
                <w:rtl/>
              </w:rPr>
              <w:t xml:space="preserve"> </w:t>
            </w:r>
            <w:r w:rsidRPr="00871217">
              <w:rPr>
                <w:rFonts w:cs="B Titr" w:hint="cs"/>
                <w:sz w:val="22"/>
                <w:szCs w:val="22"/>
                <w:rtl/>
              </w:rPr>
              <w:t>تأسيسات‌برقي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مكانيكي</w:t>
            </w:r>
          </w:p>
        </w:tc>
        <w:tc>
          <w:tcPr>
            <w:tcW w:w="2243" w:type="dxa"/>
            <w:gridSpan w:val="3"/>
            <w:vAlign w:val="center"/>
          </w:tcPr>
          <w:p w:rsidR="00205658" w:rsidRPr="00E202B5" w:rsidRDefault="00205658" w:rsidP="00871217">
            <w:pPr>
              <w:rPr>
                <w:rFonts w:cs="B Zar"/>
                <w:b/>
                <w:bCs/>
                <w:sz w:val="22"/>
                <w:szCs w:val="22"/>
                <w:rtl/>
                <w:lang w:bidi="fa-IR"/>
              </w:rPr>
            </w:pPr>
            <w:r w:rsidRPr="00E202B5">
              <w:rPr>
                <w:rFonts w:cs="B Zar" w:hint="cs"/>
                <w:b/>
                <w:bCs/>
                <w:sz w:val="22"/>
                <w:szCs w:val="22"/>
                <w:rtl/>
                <w:lang w:bidi="fa-IR"/>
              </w:rPr>
              <w:t xml:space="preserve">صفحه : 8 از  </w:t>
            </w:r>
            <w:r w:rsidR="00871217">
              <w:rPr>
                <w:rFonts w:cs="B Zar" w:hint="cs"/>
                <w:b/>
                <w:bCs/>
                <w:sz w:val="22"/>
                <w:szCs w:val="22"/>
                <w:rtl/>
                <w:lang w:bidi="fa-IR"/>
              </w:rPr>
              <w:t>19</w:t>
            </w:r>
          </w:p>
        </w:tc>
      </w:tr>
      <w:tr w:rsidR="00114EC5" w:rsidRPr="00E202B5" w:rsidTr="00170D00">
        <w:trPr>
          <w:gridAfter w:val="1"/>
          <w:wAfter w:w="12" w:type="dxa"/>
          <w:trHeight w:val="11389"/>
        </w:trPr>
        <w:tc>
          <w:tcPr>
            <w:tcW w:w="10591" w:type="dxa"/>
            <w:gridSpan w:val="11"/>
          </w:tcPr>
          <w:p w:rsidR="006E42FD" w:rsidRPr="00E216AE" w:rsidRDefault="006E42FD" w:rsidP="00E216AE">
            <w:pPr>
              <w:spacing w:line="320" w:lineRule="exact"/>
              <w:jc w:val="lowKashida"/>
              <w:rPr>
                <w:rFonts w:cs="B Nazanin"/>
                <w:b/>
                <w:bCs/>
                <w:sz w:val="22"/>
                <w:szCs w:val="22"/>
                <w:rtl/>
              </w:rPr>
            </w:pPr>
            <w:r w:rsidRPr="00E216AE">
              <w:rPr>
                <w:rFonts w:cs="B Nazanin" w:hint="cs"/>
                <w:b/>
                <w:bCs/>
                <w:sz w:val="22"/>
                <w:szCs w:val="22"/>
                <w:rtl/>
              </w:rPr>
              <w:t>10-10) پیمانکار موظف است به محض بكارگيري نيرو ، نسبت به معرفی نیروها به کارگزینی مرکز جهت ثبت ساعات حضور و غیاب اقدام نمايد. بديهي است پرسنل تحت پوشش وي موظفند ورود و خروج خود را در سيستم حضور و غياب مركز ثبت نمايند .</w:t>
            </w:r>
          </w:p>
          <w:p w:rsidR="006E42FD" w:rsidRPr="00E216AE" w:rsidRDefault="006E42FD" w:rsidP="00E216AE">
            <w:pPr>
              <w:spacing w:line="320" w:lineRule="exact"/>
              <w:ind w:left="45" w:right="102"/>
              <w:jc w:val="lowKashida"/>
              <w:rPr>
                <w:rFonts w:cs="B Nazanin"/>
                <w:b/>
                <w:bCs/>
                <w:sz w:val="22"/>
                <w:szCs w:val="22"/>
                <w:rtl/>
              </w:rPr>
            </w:pPr>
            <w:r w:rsidRPr="00E216AE">
              <w:rPr>
                <w:rFonts w:cs="B Nazanin" w:hint="cs"/>
                <w:b/>
                <w:bCs/>
                <w:sz w:val="22"/>
                <w:szCs w:val="22"/>
                <w:rtl/>
              </w:rPr>
              <w:t>تبصره : در صورت عدم ثبت ورود و خروج پرسنل پیمانکار ، امکان پرداخت حق الزحمه نیروهای مذکور میسر نمی باشد.</w:t>
            </w:r>
          </w:p>
          <w:p w:rsidR="006E42FD" w:rsidRPr="00E216AE" w:rsidRDefault="006E42FD" w:rsidP="00E216AE">
            <w:pPr>
              <w:spacing w:line="320" w:lineRule="exact"/>
              <w:ind w:left="45" w:right="102"/>
              <w:jc w:val="lowKashida"/>
              <w:rPr>
                <w:rFonts w:cs="B Nazanin"/>
                <w:b/>
                <w:bCs/>
                <w:sz w:val="22"/>
                <w:szCs w:val="22"/>
                <w:rtl/>
              </w:rPr>
            </w:pPr>
            <w:r w:rsidRPr="00E216AE">
              <w:rPr>
                <w:rFonts w:cs="B Nazanin" w:hint="cs"/>
                <w:b/>
                <w:bCs/>
                <w:sz w:val="22"/>
                <w:szCs w:val="22"/>
                <w:rtl/>
              </w:rPr>
              <w:t>11-10) پیمانکار موظف است با هزینه خود و با هماهنگی واحد حراست کارفرما ، براي تمامي افراد بكارگيري شده كارت شناسايي عكس دار تهيه نمايد . لذا كليه افراد به كارگيري شده در ساعات كار موظف به نصب كارت شناسایي مي باشند.</w:t>
            </w:r>
          </w:p>
          <w:p w:rsidR="006E42FD" w:rsidRPr="00E216AE" w:rsidRDefault="006E42FD" w:rsidP="00E216AE">
            <w:pPr>
              <w:spacing w:line="320" w:lineRule="exact"/>
              <w:rPr>
                <w:rFonts w:cs="B Nazanin"/>
                <w:b/>
                <w:bCs/>
                <w:sz w:val="22"/>
                <w:szCs w:val="22"/>
                <w:rtl/>
              </w:rPr>
            </w:pPr>
            <w:r w:rsidRPr="00E216AE">
              <w:rPr>
                <w:rFonts w:cs="B Nazanin" w:hint="cs"/>
                <w:b/>
                <w:bCs/>
                <w:sz w:val="22"/>
                <w:szCs w:val="22"/>
                <w:rtl/>
              </w:rPr>
              <w:t>12-10)</w:t>
            </w:r>
            <w:r w:rsidRPr="00E216AE">
              <w:rPr>
                <w:rFonts w:cs="B Nazanin" w:hint="cs"/>
                <w:b/>
                <w:bCs/>
                <w:sz w:val="22"/>
                <w:szCs w:val="22"/>
                <w:u w:val="single"/>
                <w:rtl/>
              </w:rPr>
              <w:t xml:space="preserve"> </w:t>
            </w:r>
            <w:r w:rsidRPr="00E216AE">
              <w:rPr>
                <w:rFonts w:cs="B Nazanin" w:hint="cs"/>
                <w:b/>
                <w:bCs/>
                <w:sz w:val="22"/>
                <w:szCs w:val="22"/>
                <w:rtl/>
              </w:rPr>
              <w:t>پیمانکار و نیروهای تحت پوشش وی ، ضمن التزام عملی و رفتاری به آیین نامه اجرایی ، ضوابط و قوانین واحد کارفرما و دانشگاه و هماهنگی با کارفرما در راستای مدیریت و فعالیت های جاری کارفرما ،  موظف به رعایت قوانین و مقررات تعیین شده از طرف وزارت بهداشت و درمان و آموزش پزشکی و دستورالعمل و استانداردهای کارفرما می باشند.</w:t>
            </w:r>
          </w:p>
          <w:p w:rsidR="006E42FD" w:rsidRPr="00E216AE" w:rsidRDefault="006E42FD" w:rsidP="00E216AE">
            <w:pPr>
              <w:spacing w:line="320" w:lineRule="exact"/>
              <w:ind w:left="45" w:right="102"/>
              <w:jc w:val="lowKashida"/>
              <w:rPr>
                <w:rFonts w:cs="B Nazanin"/>
                <w:b/>
                <w:bCs/>
                <w:sz w:val="22"/>
                <w:szCs w:val="22"/>
                <w:rtl/>
              </w:rPr>
            </w:pPr>
            <w:r w:rsidRPr="00E216AE">
              <w:rPr>
                <w:rFonts w:cs="B Nazanin" w:hint="cs"/>
                <w:b/>
                <w:bCs/>
                <w:sz w:val="22"/>
                <w:szCs w:val="22"/>
                <w:rtl/>
              </w:rPr>
              <w:t>13-10) اجراي منشور اخلاقي دستگاه هاي اداري و واحد کارفرما در اجراي طرح تكريم ارباب رجوع براي پرسنل شركت لازم الاجراست و مسؤوليت آن به عهده پیمانکار مي باشد.</w:t>
            </w:r>
          </w:p>
          <w:p w:rsidR="006E42FD" w:rsidRPr="00E216AE" w:rsidRDefault="006E42FD" w:rsidP="00E216AE">
            <w:pPr>
              <w:spacing w:line="320" w:lineRule="exact"/>
              <w:jc w:val="both"/>
              <w:rPr>
                <w:rFonts w:cs="B Nazanin"/>
                <w:b/>
                <w:bCs/>
                <w:sz w:val="22"/>
                <w:szCs w:val="22"/>
                <w:rtl/>
              </w:rPr>
            </w:pPr>
            <w:r w:rsidRPr="00E216AE">
              <w:rPr>
                <w:rFonts w:cs="B Nazanin" w:hint="cs"/>
                <w:b/>
                <w:bCs/>
                <w:sz w:val="22"/>
                <w:szCs w:val="22"/>
                <w:rtl/>
              </w:rPr>
              <w:t>تبصره : رعايت منشور اخلاقي پرسنل و پیمانکار به شرح زير بعهده پیمانکار مي باشد .</w:t>
            </w:r>
          </w:p>
          <w:p w:rsidR="00E216AE" w:rsidRPr="00E216AE" w:rsidRDefault="00E216AE" w:rsidP="00E216AE">
            <w:pPr>
              <w:spacing w:line="320" w:lineRule="exact"/>
              <w:jc w:val="both"/>
              <w:rPr>
                <w:rFonts w:cs="B Nazanin"/>
                <w:b/>
                <w:bCs/>
                <w:sz w:val="22"/>
                <w:szCs w:val="22"/>
                <w:rtl/>
              </w:rPr>
            </w:pPr>
            <w:r w:rsidRPr="00E216AE">
              <w:rPr>
                <w:rFonts w:cs="B Nazanin" w:hint="cs"/>
                <w:b/>
                <w:bCs/>
                <w:sz w:val="22"/>
                <w:szCs w:val="22"/>
                <w:rtl/>
              </w:rPr>
              <w:t xml:space="preserve">الف </w:t>
            </w:r>
            <w:r w:rsidRPr="00E216AE">
              <w:rPr>
                <w:rFonts w:cs="B Lotus" w:hint="cs"/>
                <w:b/>
                <w:bCs/>
                <w:sz w:val="22"/>
                <w:szCs w:val="22"/>
                <w:rtl/>
              </w:rPr>
              <w:t>–</w:t>
            </w:r>
            <w:r w:rsidRPr="00E216AE">
              <w:rPr>
                <w:rFonts w:cs="B Nazanin" w:hint="cs"/>
                <w:b/>
                <w:bCs/>
                <w:sz w:val="22"/>
                <w:szCs w:val="22"/>
                <w:rtl/>
              </w:rPr>
              <w:t>در ارتباط با همکاري با ارباب رجوع وقت شناسي ، خوش رويي ، متانت ، ادب و نزاکت را رعايت نمايد .</w:t>
            </w:r>
          </w:p>
          <w:p w:rsidR="00E216AE" w:rsidRPr="00E216AE" w:rsidRDefault="00E216AE" w:rsidP="00E216AE">
            <w:pPr>
              <w:spacing w:line="320" w:lineRule="exact"/>
              <w:jc w:val="both"/>
              <w:rPr>
                <w:rFonts w:cs="B Nazanin"/>
                <w:b/>
                <w:bCs/>
                <w:sz w:val="22"/>
                <w:szCs w:val="22"/>
                <w:rtl/>
              </w:rPr>
            </w:pPr>
            <w:r w:rsidRPr="00E216AE">
              <w:rPr>
                <w:rFonts w:cs="B Nazanin" w:hint="cs"/>
                <w:b/>
                <w:bCs/>
                <w:sz w:val="22"/>
                <w:szCs w:val="22"/>
                <w:rtl/>
              </w:rPr>
              <w:t xml:space="preserve">ب </w:t>
            </w:r>
            <w:r w:rsidRPr="00E216AE">
              <w:rPr>
                <w:rFonts w:cs="B Lotus" w:hint="cs"/>
                <w:b/>
                <w:bCs/>
                <w:sz w:val="22"/>
                <w:szCs w:val="22"/>
                <w:rtl/>
              </w:rPr>
              <w:t>–</w:t>
            </w:r>
            <w:r w:rsidRPr="00E216AE">
              <w:rPr>
                <w:rFonts w:cs="B Nazanin" w:hint="cs"/>
                <w:b/>
                <w:bCs/>
                <w:sz w:val="22"/>
                <w:szCs w:val="22"/>
                <w:rtl/>
              </w:rPr>
              <w:t xml:space="preserve"> از استعمال دخانيات در محيط کار پرهيز نمايد .</w:t>
            </w:r>
          </w:p>
          <w:p w:rsidR="00E216AE" w:rsidRPr="00E216AE" w:rsidRDefault="00E216AE" w:rsidP="00E216AE">
            <w:pPr>
              <w:spacing w:line="320" w:lineRule="exact"/>
              <w:ind w:left="45" w:right="102"/>
              <w:jc w:val="lowKashida"/>
              <w:rPr>
                <w:rFonts w:cs="B Nazanin"/>
                <w:b/>
                <w:bCs/>
                <w:sz w:val="22"/>
                <w:szCs w:val="22"/>
                <w:rtl/>
              </w:rPr>
            </w:pPr>
            <w:r w:rsidRPr="00E216AE">
              <w:rPr>
                <w:rFonts w:cs="B Nazanin" w:hint="cs"/>
                <w:b/>
                <w:bCs/>
                <w:sz w:val="22"/>
                <w:szCs w:val="22"/>
                <w:rtl/>
              </w:rPr>
              <w:t xml:space="preserve">ج </w:t>
            </w:r>
            <w:r w:rsidRPr="00E216AE">
              <w:rPr>
                <w:rFonts w:cs="B Lotus" w:hint="cs"/>
                <w:b/>
                <w:bCs/>
                <w:sz w:val="22"/>
                <w:szCs w:val="22"/>
                <w:rtl/>
              </w:rPr>
              <w:t>–</w:t>
            </w:r>
            <w:r w:rsidRPr="00E216AE">
              <w:rPr>
                <w:rFonts w:cs="B Nazanin" w:hint="cs"/>
                <w:b/>
                <w:bCs/>
                <w:sz w:val="22"/>
                <w:szCs w:val="22"/>
                <w:rtl/>
              </w:rPr>
              <w:t xml:space="preserve"> رعايت نظم وانضباط آراستگي ظاهري ، پوشش مناسب در حين کار براي پرسنل خود الزامي است.</w:t>
            </w:r>
          </w:p>
          <w:p w:rsidR="00E216AE" w:rsidRPr="00E216AE" w:rsidRDefault="00E216AE" w:rsidP="00E216AE">
            <w:pPr>
              <w:spacing w:line="320" w:lineRule="exact"/>
              <w:ind w:left="59" w:right="130"/>
              <w:jc w:val="lowKashida"/>
              <w:rPr>
                <w:rFonts w:cs="B Nazanin"/>
                <w:b/>
                <w:bCs/>
                <w:sz w:val="22"/>
                <w:szCs w:val="22"/>
                <w:rtl/>
              </w:rPr>
            </w:pPr>
            <w:r w:rsidRPr="00E216AE">
              <w:rPr>
                <w:rFonts w:cs="B Nazanin" w:hint="cs"/>
                <w:b/>
                <w:bCs/>
                <w:sz w:val="22"/>
                <w:szCs w:val="22"/>
                <w:rtl/>
              </w:rPr>
              <w:t>د) رعايت نظام هاي جاري دانشگاه،حفظ اسرار و رعایت نكات ايمني محل کار</w:t>
            </w:r>
          </w:p>
          <w:p w:rsidR="00E216AE" w:rsidRPr="00E216AE" w:rsidRDefault="00E216AE" w:rsidP="00E216AE">
            <w:pPr>
              <w:spacing w:line="320" w:lineRule="exact"/>
              <w:jc w:val="lowKashida"/>
              <w:rPr>
                <w:rFonts w:cs="B Nazanin"/>
                <w:b/>
                <w:bCs/>
                <w:sz w:val="22"/>
                <w:szCs w:val="22"/>
                <w:rtl/>
              </w:rPr>
            </w:pPr>
            <w:r w:rsidRPr="00E216AE">
              <w:rPr>
                <w:rFonts w:cs="B Nazanin" w:hint="cs"/>
                <w:b/>
                <w:bCs/>
                <w:sz w:val="22"/>
                <w:szCs w:val="22"/>
                <w:rtl/>
              </w:rPr>
              <w:t>14-10) از آن جايي كه پرسنل پیمانکار در محيط کارفرما فعاليت مي نمايند برنامه ريزي جهت شرح وظايف ايشان و نحوه تعامل آنها با واحدهاي مختلف و نيز عملكرد ايشان تابع قوانين و مقررات جاري واحد کارفرما مي باشد و در اين زمينه اعمال نظرات مديريت کارفرما لازم الاجرا است.</w:t>
            </w:r>
          </w:p>
          <w:p w:rsidR="00E216AE" w:rsidRPr="00E216AE" w:rsidRDefault="00E216AE" w:rsidP="00E216AE">
            <w:pPr>
              <w:spacing w:line="320" w:lineRule="exact"/>
              <w:jc w:val="both"/>
              <w:rPr>
                <w:rFonts w:cs="B Nazanin"/>
                <w:b/>
                <w:bCs/>
                <w:sz w:val="22"/>
                <w:szCs w:val="22"/>
                <w:rtl/>
              </w:rPr>
            </w:pPr>
            <w:r w:rsidRPr="00E216AE">
              <w:rPr>
                <w:rFonts w:cs="B Nazanin" w:hint="cs"/>
                <w:b/>
                <w:bCs/>
                <w:sz w:val="22"/>
                <w:szCs w:val="22"/>
                <w:rtl/>
              </w:rPr>
              <w:t>15</w:t>
            </w:r>
            <w:r w:rsidRPr="00E216AE">
              <w:rPr>
                <w:rFonts w:ascii="Times New Roman Bold" w:hAnsi="Times New Roman Bold" w:cs="B Nazanin" w:hint="cs"/>
                <w:b/>
                <w:bCs/>
                <w:spacing w:val="-4"/>
                <w:sz w:val="22"/>
                <w:szCs w:val="22"/>
                <w:rtl/>
              </w:rPr>
              <w:t xml:space="preserve">-10) پیمانکار موظف به جايگزين نمودن </w:t>
            </w:r>
            <w:r w:rsidRPr="00E216AE">
              <w:rPr>
                <w:rFonts w:cs="B Nazanin" w:hint="cs"/>
                <w:b/>
                <w:bCs/>
                <w:sz w:val="22"/>
                <w:szCs w:val="22"/>
                <w:rtl/>
              </w:rPr>
              <w:t>کلیه نیروها در ایام مرخصي استحقاقی از نیروهای فعال موجود بوده و جهت جایگزینی نیرو درمدت زمان مرخصی استعلاجی های بلند مدت و یا عدم امکان ادامه خدمت نیرو به هر نحو ممکن، می بایست با هماهنگی کارفرما اقدام نماید.</w:t>
            </w:r>
          </w:p>
          <w:p w:rsidR="00E216AE" w:rsidRPr="00E216AE" w:rsidRDefault="00E216AE" w:rsidP="00E216AE">
            <w:pPr>
              <w:spacing w:line="320" w:lineRule="exact"/>
              <w:ind w:left="59" w:right="130"/>
              <w:jc w:val="lowKashida"/>
              <w:rPr>
                <w:rFonts w:cs="B Nazanin"/>
                <w:b/>
                <w:bCs/>
                <w:sz w:val="22"/>
                <w:szCs w:val="22"/>
                <w:rtl/>
              </w:rPr>
            </w:pPr>
            <w:r w:rsidRPr="00E216AE">
              <w:rPr>
                <w:rFonts w:cs="B Nazanin" w:hint="cs"/>
                <w:b/>
                <w:bCs/>
                <w:sz w:val="22"/>
                <w:szCs w:val="22"/>
                <w:rtl/>
              </w:rPr>
              <w:t>16-10)پیمانکار بايد با هزینه خود در خصوص شرح وظایف محوله به پرسنل ، آموزش‌هاي لازم را به کارکنان شرکت ارائه نمايد .</w:t>
            </w:r>
          </w:p>
          <w:p w:rsidR="00E216AE" w:rsidRPr="00E216AE" w:rsidRDefault="00E216AE" w:rsidP="00E216AE">
            <w:pPr>
              <w:spacing w:line="320" w:lineRule="exact"/>
              <w:ind w:left="59" w:right="130"/>
              <w:jc w:val="lowKashida"/>
              <w:rPr>
                <w:rFonts w:cs="B Nazanin"/>
                <w:b/>
                <w:bCs/>
                <w:sz w:val="22"/>
                <w:szCs w:val="22"/>
                <w:rtl/>
              </w:rPr>
            </w:pPr>
            <w:r w:rsidRPr="00E216AE">
              <w:rPr>
                <w:rFonts w:cs="B Nazanin" w:hint="cs"/>
                <w:b/>
                <w:bCs/>
                <w:sz w:val="22"/>
                <w:szCs w:val="22"/>
                <w:rtl/>
              </w:rPr>
              <w:t>تبصره : در صورت عدم شرکت در دوره های آموزشی، تخصصی مربوط به هر پرسنل از ادامه خدمت و تمدید قرارداد ایشان جلوگیری خواهد شد</w:t>
            </w:r>
          </w:p>
          <w:p w:rsidR="00E216AE" w:rsidRPr="00E216AE" w:rsidRDefault="00E216AE" w:rsidP="00E216AE">
            <w:pPr>
              <w:spacing w:line="320" w:lineRule="exact"/>
              <w:jc w:val="lowKashida"/>
              <w:rPr>
                <w:rFonts w:cs="B Nazanin"/>
                <w:b/>
                <w:bCs/>
                <w:sz w:val="22"/>
                <w:szCs w:val="22"/>
                <w:rtl/>
              </w:rPr>
            </w:pPr>
            <w:r w:rsidRPr="00E216AE">
              <w:rPr>
                <w:rFonts w:cs="B Nazanin" w:hint="cs"/>
                <w:b/>
                <w:bCs/>
                <w:sz w:val="22"/>
                <w:szCs w:val="22"/>
                <w:rtl/>
              </w:rPr>
              <w:t>17-10) کلیه پرسنل تحت پوشش پیمانکار، ملزم به گذراندن دوره های آموزش ضمن خدمت یا حین خدمت که توسط کارفرما برگزار می شود و خارج از ساعت موظف کار است می باشند .( بابت ساعات حضور در دوره های مذکور ، هزینه ای به پیمانکار و پرسنل تحت پوشش وی تعلق نمی گیرید)</w:t>
            </w:r>
          </w:p>
          <w:p w:rsidR="00E216AE" w:rsidRPr="00E216AE" w:rsidRDefault="00E216AE" w:rsidP="00E216AE">
            <w:pPr>
              <w:spacing w:line="320" w:lineRule="exact"/>
              <w:jc w:val="both"/>
              <w:rPr>
                <w:rFonts w:cs="B Nazanin"/>
                <w:b/>
                <w:bCs/>
                <w:sz w:val="22"/>
                <w:szCs w:val="22"/>
                <w:rtl/>
              </w:rPr>
            </w:pPr>
            <w:r w:rsidRPr="00E216AE">
              <w:rPr>
                <w:rFonts w:cs="B Nazanin" w:hint="cs"/>
                <w:b/>
                <w:bCs/>
                <w:sz w:val="22"/>
                <w:szCs w:val="22"/>
                <w:rtl/>
              </w:rPr>
              <w:t>تبصره1:  هزینه برگزاری دوره های آموزشی مذکور بر عهده</w:t>
            </w:r>
            <w:r w:rsidRPr="00E216AE">
              <w:rPr>
                <w:rFonts w:ascii="Times New Roman Bold" w:hAnsi="Times New Roman Bold" w:cs="B Titr" w:hint="cs"/>
                <w:b/>
                <w:bCs/>
                <w:spacing w:val="-4"/>
                <w:sz w:val="22"/>
                <w:szCs w:val="22"/>
                <w:rtl/>
              </w:rPr>
              <w:t xml:space="preserve"> کارفرما</w:t>
            </w:r>
            <w:r w:rsidRPr="00E216AE">
              <w:rPr>
                <w:rFonts w:cs="B Nazanin" w:hint="cs"/>
                <w:b/>
                <w:bCs/>
                <w:sz w:val="22"/>
                <w:szCs w:val="22"/>
                <w:rtl/>
              </w:rPr>
              <w:t xml:space="preserve"> می باشد.</w:t>
            </w:r>
          </w:p>
          <w:p w:rsidR="00E216AE" w:rsidRPr="00E216AE" w:rsidRDefault="00E216AE" w:rsidP="00E216AE">
            <w:pPr>
              <w:spacing w:line="320" w:lineRule="exact"/>
              <w:jc w:val="both"/>
              <w:rPr>
                <w:rFonts w:cs="B Nazanin"/>
                <w:b/>
                <w:bCs/>
                <w:sz w:val="22"/>
                <w:szCs w:val="22"/>
                <w:rtl/>
              </w:rPr>
            </w:pPr>
            <w:r w:rsidRPr="00E216AE">
              <w:rPr>
                <w:rFonts w:cs="B Nazanin" w:hint="cs"/>
                <w:b/>
                <w:bCs/>
                <w:sz w:val="22"/>
                <w:szCs w:val="22"/>
                <w:rtl/>
              </w:rPr>
              <w:t>تبصره 2: اولین پرداخت به پیمانکار منوط به عقد قرارداد بین پیمانکار و پرسنل تحت پوشش وی ، ثبت تایمکس نیروها در اتوماسیون و گذراندن دوره آموزش توجیهی و انجام کلیه مفاد قرارداد و تعهدات و انجام مراحل قانونی مربوطه می باشد.</w:t>
            </w:r>
          </w:p>
          <w:p w:rsidR="00E216AE" w:rsidRPr="00E216AE" w:rsidRDefault="00E216AE" w:rsidP="00E216AE">
            <w:pPr>
              <w:spacing w:line="320" w:lineRule="exact"/>
              <w:jc w:val="lowKashida"/>
              <w:rPr>
                <w:rFonts w:cs="B Nazanin"/>
                <w:b/>
                <w:bCs/>
                <w:sz w:val="22"/>
                <w:szCs w:val="22"/>
                <w:rtl/>
              </w:rPr>
            </w:pPr>
            <w:r w:rsidRPr="00E216AE">
              <w:rPr>
                <w:rFonts w:cs="B Nazanin" w:hint="cs"/>
                <w:b/>
                <w:bCs/>
                <w:sz w:val="22"/>
                <w:szCs w:val="22"/>
                <w:rtl/>
              </w:rPr>
              <w:t>18-10) با توجه به لزوم به روز رسانی سامانه ثبت اطلاعات نیروهای شرکتی ، پیمانکار موظف است از ابتدای قرارداد با هماهنگی کارفرما و مدیریت منابع انسانی دانشگاه ، نسبت به ثبت مشخصات نیروهای تحت پوشش خود در سامانه مورد اشاره در طول مدت قرارداد به صورت مستمر اقدام نماید.</w:t>
            </w:r>
          </w:p>
          <w:p w:rsidR="00E216AE" w:rsidRPr="00E216AE" w:rsidRDefault="00E216AE" w:rsidP="00E216AE">
            <w:pPr>
              <w:spacing w:line="320" w:lineRule="exact"/>
              <w:jc w:val="lowKashida"/>
              <w:rPr>
                <w:rFonts w:cs="B Nazanin"/>
                <w:b/>
                <w:bCs/>
                <w:sz w:val="22"/>
                <w:szCs w:val="22"/>
                <w:rtl/>
              </w:rPr>
            </w:pPr>
            <w:r w:rsidRPr="00E216AE">
              <w:rPr>
                <w:rFonts w:cs="B Nazanin" w:hint="cs"/>
                <w:b/>
                <w:bCs/>
                <w:sz w:val="22"/>
                <w:szCs w:val="22"/>
                <w:rtl/>
              </w:rPr>
              <w:t>تبصره 1 : در صورت عدم ثبت اطلاعات صحیح و کامل نیروها توسط پیمانکار ، کارفرما می تواند نسبت به صدور اخطار و اعمال جرایم مطابق قوانین اقدام نماید.</w:t>
            </w:r>
          </w:p>
          <w:p w:rsidR="00E216AE" w:rsidRPr="00E216AE" w:rsidRDefault="00E216AE" w:rsidP="00E216AE">
            <w:pPr>
              <w:spacing w:line="320" w:lineRule="exact"/>
              <w:jc w:val="lowKashida"/>
              <w:rPr>
                <w:rFonts w:cs="B Nazanin"/>
                <w:b/>
                <w:bCs/>
                <w:sz w:val="22"/>
                <w:szCs w:val="22"/>
                <w:rtl/>
              </w:rPr>
            </w:pPr>
            <w:r w:rsidRPr="00E216AE">
              <w:rPr>
                <w:rFonts w:cs="B Nazanin" w:hint="cs"/>
                <w:b/>
                <w:bCs/>
                <w:sz w:val="22"/>
                <w:szCs w:val="22"/>
                <w:rtl/>
              </w:rPr>
              <w:t>تبصره 2 : انجام هرگونه عملیات مالی و یا پرداخت به پیمانکار توسط مسئول مالی کارفرما ، منوط به رعایت بند فوق می باشد.</w:t>
            </w:r>
          </w:p>
          <w:p w:rsidR="00E216AE" w:rsidRPr="00E216AE" w:rsidRDefault="00E216AE" w:rsidP="00E216AE">
            <w:pPr>
              <w:spacing w:line="320" w:lineRule="exact"/>
              <w:jc w:val="lowKashida"/>
              <w:rPr>
                <w:rFonts w:cs="B Nazanin"/>
                <w:b/>
                <w:bCs/>
                <w:sz w:val="22"/>
                <w:szCs w:val="22"/>
                <w:rtl/>
              </w:rPr>
            </w:pPr>
            <w:r w:rsidRPr="00E216AE">
              <w:rPr>
                <w:rFonts w:cs="B Nazanin" w:hint="cs"/>
                <w:b/>
                <w:bCs/>
                <w:sz w:val="22"/>
                <w:szCs w:val="22"/>
                <w:rtl/>
              </w:rPr>
              <w:t>تبصره 3 : اطلاعات ثبت شده در سامانه موصوف ، بدون تایید مسئولین امور عمومی و کارگزینی واحد کارفرما فاقد ارزش می باشد و مسئول امور مالی واحد کارفرما بدون تاییدیه مسئولین ذیربط در خصوص ثبت اطلاعات پرسنل شرکت طرف قرارداد در هر ماه ، مجاز به پرداخت به پیمانکار نخواهد بود.</w:t>
            </w:r>
          </w:p>
          <w:p w:rsidR="00114EC5" w:rsidRPr="00E202B5" w:rsidRDefault="00E216AE" w:rsidP="00E216AE">
            <w:pPr>
              <w:spacing w:line="320" w:lineRule="exact"/>
              <w:jc w:val="lowKashida"/>
              <w:rPr>
                <w:rFonts w:cs="B Zar"/>
                <w:b/>
                <w:bCs/>
                <w:rtl/>
                <w:lang w:bidi="fa-IR"/>
              </w:rPr>
            </w:pPr>
            <w:r w:rsidRPr="00E216AE">
              <w:rPr>
                <w:rFonts w:cs="B Nazanin" w:hint="cs"/>
                <w:b/>
                <w:bCs/>
                <w:sz w:val="22"/>
                <w:szCs w:val="22"/>
                <w:rtl/>
              </w:rPr>
              <w:t>تبصره 4 : مسئول پیگیری حسن انجام موارد پیشگفت ، مدیر واحد کارفرما می باشد.</w:t>
            </w:r>
          </w:p>
        </w:tc>
      </w:tr>
      <w:tr w:rsidR="00A03F46" w:rsidRPr="00E202B5" w:rsidTr="00A03F46">
        <w:trPr>
          <w:gridAfter w:val="1"/>
          <w:wAfter w:w="12" w:type="dxa"/>
          <w:trHeight w:val="802"/>
        </w:trPr>
        <w:tc>
          <w:tcPr>
            <w:tcW w:w="2338" w:type="dxa"/>
            <w:gridSpan w:val="5"/>
            <w:tcBorders>
              <w:right w:val="thinThickSmallGap" w:sz="24" w:space="0" w:color="auto"/>
            </w:tcBorders>
          </w:tcPr>
          <w:p w:rsidR="00A03F46" w:rsidRPr="00104C78" w:rsidRDefault="00A03F46" w:rsidP="00644D99">
            <w:pPr>
              <w:spacing w:line="260" w:lineRule="exact"/>
              <w:jc w:val="center"/>
              <w:rPr>
                <w:rFonts w:cs="B Titr"/>
                <w:b/>
                <w:bCs/>
                <w:sz w:val="18"/>
                <w:szCs w:val="18"/>
                <w:rtl/>
              </w:rPr>
            </w:pPr>
            <w:r w:rsidRPr="00104C78">
              <w:rPr>
                <w:rFonts w:cs="B Titr" w:hint="cs"/>
                <w:b/>
                <w:bCs/>
                <w:sz w:val="18"/>
                <w:szCs w:val="18"/>
                <w:rtl/>
              </w:rPr>
              <w:t xml:space="preserve">مهر و امضای </w:t>
            </w:r>
            <w:r>
              <w:rPr>
                <w:rFonts w:cs="B Titr" w:hint="cs"/>
                <w:b/>
                <w:bCs/>
                <w:sz w:val="18"/>
                <w:szCs w:val="18"/>
                <w:rtl/>
              </w:rPr>
              <w:t>کارفرما</w:t>
            </w:r>
          </w:p>
          <w:p w:rsidR="00A03F46" w:rsidRPr="00104C78" w:rsidRDefault="00A03F46" w:rsidP="00644D99">
            <w:pPr>
              <w:spacing w:line="260" w:lineRule="exact"/>
              <w:jc w:val="center"/>
              <w:rPr>
                <w:rFonts w:cs="B Titr"/>
                <w:b/>
                <w:bCs/>
                <w:sz w:val="18"/>
                <w:szCs w:val="18"/>
                <w:rtl/>
              </w:rPr>
            </w:pPr>
          </w:p>
        </w:tc>
        <w:tc>
          <w:tcPr>
            <w:tcW w:w="5882" w:type="dxa"/>
            <w:gridSpan w:val="3"/>
            <w:tcBorders>
              <w:left w:val="thinThickSmallGap" w:sz="24" w:space="0" w:color="auto"/>
              <w:right w:val="thinThickSmallGap" w:sz="18" w:space="0" w:color="auto"/>
            </w:tcBorders>
          </w:tcPr>
          <w:p w:rsidR="00A03F46" w:rsidRPr="00104C78" w:rsidRDefault="00A03F46" w:rsidP="00644D99">
            <w:pPr>
              <w:spacing w:line="260" w:lineRule="exact"/>
              <w:jc w:val="center"/>
              <w:rPr>
                <w:rFonts w:cs="B Titr"/>
                <w:b/>
                <w:bCs/>
                <w:sz w:val="18"/>
                <w:szCs w:val="18"/>
                <w:rtl/>
              </w:rPr>
            </w:pPr>
            <w:r>
              <w:rPr>
                <w:rFonts w:cs="B Titr" w:hint="cs"/>
                <w:b/>
                <w:bCs/>
                <w:sz w:val="18"/>
                <w:szCs w:val="18"/>
                <w:rtl/>
              </w:rPr>
              <w:t>مهر و امضای امور مالی مرکز</w:t>
            </w:r>
          </w:p>
          <w:p w:rsidR="00A03F46" w:rsidRPr="00104C78" w:rsidRDefault="00A03F46" w:rsidP="00AE0767">
            <w:pPr>
              <w:spacing w:line="260" w:lineRule="exact"/>
              <w:jc w:val="center"/>
              <w:rPr>
                <w:rFonts w:cs="B Titr"/>
                <w:b/>
                <w:bCs/>
                <w:sz w:val="18"/>
                <w:szCs w:val="18"/>
                <w:rtl/>
              </w:rPr>
            </w:pPr>
          </w:p>
        </w:tc>
        <w:tc>
          <w:tcPr>
            <w:tcW w:w="2371" w:type="dxa"/>
            <w:gridSpan w:val="3"/>
            <w:tcBorders>
              <w:left w:val="thinThickSmallGap" w:sz="18" w:space="0" w:color="auto"/>
            </w:tcBorders>
          </w:tcPr>
          <w:p w:rsidR="00A03F46" w:rsidRPr="00104C78" w:rsidRDefault="00A03F46" w:rsidP="00644D99">
            <w:pPr>
              <w:spacing w:line="260" w:lineRule="exact"/>
              <w:jc w:val="center"/>
              <w:rPr>
                <w:rFonts w:cs="B Titr"/>
                <w:b/>
                <w:bCs/>
                <w:sz w:val="18"/>
                <w:szCs w:val="18"/>
                <w:rtl/>
              </w:rPr>
            </w:pPr>
            <w:r>
              <w:rPr>
                <w:rFonts w:cs="B Titr" w:hint="cs"/>
                <w:b/>
                <w:bCs/>
                <w:sz w:val="18"/>
                <w:szCs w:val="18"/>
                <w:rtl/>
              </w:rPr>
              <w:t>مهر و امضای پیمانکار</w:t>
            </w:r>
          </w:p>
        </w:tc>
      </w:tr>
    </w:tbl>
    <w:p w:rsidR="00D2732B" w:rsidRPr="00E202B5" w:rsidRDefault="00D2732B" w:rsidP="008A7821">
      <w:pPr>
        <w:rPr>
          <w:rtl/>
          <w:lang w:bidi="fa-IR"/>
        </w:rPr>
      </w:pPr>
    </w:p>
    <w:p w:rsidR="005C313F" w:rsidRPr="00E202B5" w:rsidRDefault="005C313F" w:rsidP="005C313F"/>
    <w:tbl>
      <w:tblPr>
        <w:bidiVisual/>
        <w:tblW w:w="10781" w:type="dxa"/>
        <w:tblInd w:w="-154" w:type="dxa"/>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7"/>
        <w:gridCol w:w="1852"/>
        <w:gridCol w:w="16"/>
        <w:gridCol w:w="113"/>
        <w:gridCol w:w="434"/>
        <w:gridCol w:w="574"/>
        <w:gridCol w:w="128"/>
        <w:gridCol w:w="3826"/>
        <w:gridCol w:w="582"/>
        <w:gridCol w:w="702"/>
        <w:gridCol w:w="48"/>
        <w:gridCol w:w="191"/>
        <w:gridCol w:w="196"/>
        <w:gridCol w:w="123"/>
        <w:gridCol w:w="1957"/>
        <w:gridCol w:w="32"/>
      </w:tblGrid>
      <w:tr w:rsidR="00205658" w:rsidRPr="00E202B5" w:rsidTr="007272E9">
        <w:trPr>
          <w:trHeight w:val="218"/>
        </w:trPr>
        <w:tc>
          <w:tcPr>
            <w:tcW w:w="1859" w:type="dxa"/>
            <w:gridSpan w:val="2"/>
            <w:vMerge w:val="restart"/>
            <w:tcBorders>
              <w:right w:val="thinThickSmallGap" w:sz="12" w:space="0" w:color="auto"/>
            </w:tcBorders>
            <w:vAlign w:val="center"/>
          </w:tcPr>
          <w:p w:rsidR="00205658" w:rsidRPr="00E202B5" w:rsidRDefault="00D8633F" w:rsidP="00205658">
            <w:pPr>
              <w:rPr>
                <w:rFonts w:cs="B Zar"/>
                <w:b/>
                <w:bCs/>
                <w:i/>
                <w:iCs/>
                <w:sz w:val="6"/>
                <w:szCs w:val="6"/>
                <w:rtl/>
                <w:lang w:bidi="fa-IR"/>
              </w:rPr>
            </w:pPr>
            <w:r w:rsidRPr="00E202B5">
              <w:rPr>
                <w:noProof/>
              </w:rPr>
              <mc:AlternateContent>
                <mc:Choice Requires="wps">
                  <w:drawing>
                    <wp:anchor distT="36576" distB="36576" distL="36576" distR="36576" simplePos="0" relativeHeight="251656704" behindDoc="0" locked="0" layoutInCell="1" allowOverlap="1">
                      <wp:simplePos x="0" y="0"/>
                      <wp:positionH relativeFrom="column">
                        <wp:posOffset>7019925</wp:posOffset>
                      </wp:positionH>
                      <wp:positionV relativeFrom="paragraph">
                        <wp:posOffset>3060065</wp:posOffset>
                      </wp:positionV>
                      <wp:extent cx="1877060" cy="1689100"/>
                      <wp:effectExtent l="6985" t="6350" r="11430" b="9525"/>
                      <wp:wrapNone/>
                      <wp:docPr id="43" name="Oval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flipH="1">
                                <a:off x="0" y="0"/>
                                <a:ext cx="1877060" cy="1689100"/>
                              </a:xfrm>
                              <a:prstGeom prst="ellipse">
                                <a:avLst/>
                              </a:prstGeom>
                              <a:noFill/>
                              <a:ln w="3175" algn="in">
                                <a:solidFill>
                                  <a:srgbClr val="CC99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92A2F2" id="Oval 778" o:spid="_x0000_s1026" style="position:absolute;margin-left:552.75pt;margin-top:240.95pt;width:147.8pt;height:133pt;flip:x;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" filled="f" fillcolor="black" strokecolor="#c90" strokeweight=".25pt" insetpen="t">
                      <v:shadow color="#ccc"/>
                      <o:lock v:ext="edit" shapetype="t"/>
                      <v:textbox inset="2.88pt,2.88pt,2.88pt,2.88pt"/>
                    </v:oval>
                  </w:pict>
                </mc:Fallback>
              </mc:AlternateContent>
            </w:r>
            <w:r w:rsidRPr="00E202B5">
              <w:rPr>
                <w:noProof/>
              </w:rPr>
              <mc:AlternateContent>
                <mc:Choice Requires="wpg">
                  <w:drawing>
                    <wp:anchor distT="0" distB="0" distL="114300" distR="114300" simplePos="0" relativeHeight="251660800" behindDoc="0" locked="0" layoutInCell="1" allowOverlap="1">
                      <wp:simplePos x="0" y="0"/>
                      <wp:positionH relativeFrom="column">
                        <wp:posOffset>4859655</wp:posOffset>
                      </wp:positionH>
                      <wp:positionV relativeFrom="paragraph">
                        <wp:posOffset>11160125</wp:posOffset>
                      </wp:positionV>
                      <wp:extent cx="2339975" cy="1619885"/>
                      <wp:effectExtent l="8890" t="10160" r="13335" b="8255"/>
                      <wp:wrapNone/>
                      <wp:docPr id="38"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975" cy="1619885"/>
                                <a:chOff x="111599787" y="110567385"/>
                                <a:chExt cx="797688" cy="696406"/>
                              </a:xfrm>
                            </wpg:grpSpPr>
                            <wps:wsp>
                              <wps:cNvPr id="39" name="Rectangle 795" hidden="1"/>
                              <wps:cNvSpPr>
                                <a:spLocks noChangeArrowheads="1" noChangeShapeType="1"/>
                              </wps:cNvSpPr>
                              <wps:spPr bwMode="auto">
                                <a:xfrm flipH="1">
                                  <a:off x="111599787" y="110567385"/>
                                  <a:ext cx="797688" cy="69640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40" name="AutoShape 796"/>
                              <wps:cNvSpPr>
                                <a:spLocks noChangeArrowheads="1" noChangeShapeType="1"/>
                              </wps:cNvSpPr>
                              <wps:spPr bwMode="auto">
                                <a:xfrm rot="-27000000" flipH="1" flipV="1">
                                  <a:off x="111650428" y="110516745"/>
                                  <a:ext cx="696405" cy="797687"/>
                                </a:xfrm>
                                <a:prstGeom prst="parallelogram">
                                  <a:avLst>
                                    <a:gd name="adj" fmla="val 25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1" name="Rectangle 797"/>
                              <wps:cNvSpPr>
                                <a:spLocks noChangeArrowheads="1" noChangeShapeType="1"/>
                              </wps:cNvSpPr>
                              <wps:spPr bwMode="auto">
                                <a:xfrm flipH="1">
                                  <a:off x="111698493" y="110707633"/>
                                  <a:ext cx="600276" cy="4207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2" name="Text Box 798"/>
                              <wps:cNvSpPr txBox="1">
                                <a:spLocks noChangeArrowheads="1" noChangeShapeType="1"/>
                              </wps:cNvSpPr>
                              <wps:spPr bwMode="auto">
                                <a:xfrm flipH="1">
                                  <a:off x="111715567" y="110707633"/>
                                  <a:ext cx="566128" cy="420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05658" w:rsidRDefault="00205658" w:rsidP="005C313F">
                                    <w:pPr>
                                      <w:widowControl w:val="0"/>
                                      <w:jc w:val="center"/>
                                      <w:rPr>
                                        <w:rFonts w:ascii="Impact" w:hAnsi="Impact"/>
                                        <w:sz w:val="16"/>
                                        <w:szCs w:val="16"/>
                                      </w:rPr>
                                    </w:pPr>
                                    <w:r>
                                      <w:rPr>
                                        <w:rFonts w:ascii="Impact" w:cs="B Titr" w:hint="cs"/>
                                        <w:sz w:val="16"/>
                                        <w:szCs w:val="16"/>
                                        <w:rtl/>
                                      </w:rPr>
                                      <w:t>فروردین ماه سال 1391</w:t>
                                    </w:r>
                                  </w:p>
                                </w:txbxContent>
                              </wps:txbx>
                              <wps:bodyPr rot="0" vert="horz" wrap="square" lIns="36195" tIns="0" rIns="36195"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4" o:spid="_x0000_s1031" style="position:absolute;left:0;text-align:left;margin-left:382.65pt;margin-top:878.75pt;width:184.25pt;height:127.55pt;z-index:251660800" coordorigin="1115997,1105673" coordsize="7976,6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">
                      <v:rect id="Rectangle 795" o:spid="_x0000_s1032" style="position:absolute;left:1115997;top:1105673;width:7977;height:6964;flip:x;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" stroked="f">
                        <v:stroke joinstyle="round"/>
                        <o:lock v:ext="edit" shapetype="t"/>
                        <v:textbox inset="2.88pt,2.88pt,2.88pt,2.88pt"/>
                      </v:rect>
                      <v:shape id="AutoShape 796" o:spid="_x0000_s1033" type="#_x0000_t7" style="position:absolute;left:1116504;top:1105166;width:6964;height:7977;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" fillcolor="black" stroked="f" strokeweight="0" insetpen="t">
                        <v:shadow color="#ccc"/>
                        <o:lock v:ext="edit" shapetype="t"/>
                        <v:textbox inset="2.88pt,2.88pt,2.88pt,2.88pt"/>
                      </v:shape>
                      <v:rect id="Rectangle 797" o:spid="_x0000_s1034" style="position:absolute;left:1116984;top:1107076;width:6003;height:420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" stroked="f" strokeweight="0" insetpen="t">
                        <v:shadow color="#ccc"/>
                        <o:lock v:ext="edit" shapetype="t"/>
                        <v:textbox inset="2.88pt,2.88pt,2.88pt,2.88pt"/>
                      </v:rect>
                      <v:shape id="Text Box 798" o:spid="_x0000_s1035" type="#_x0000_t202" style="position:absolute;left:1117155;top:1107076;width:5661;height:420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" filled="f" stroked="f" strokeweight="0" insetpen="t">
                        <o:lock v:ext="edit" shapetype="t"/>
                        <v:textbox inset="2.85pt,0,2.85pt,0">
                          <w:txbxContent>
                            <w:p w:rsidR="00205658" w:rsidRDefault="00205658" w:rsidP="005C313F">
                              <w:pPr>
                                <w:widowControl w:val="0"/>
                                <w:jc w:val="center"/>
                                <w:rPr>
                                  <w:rFonts w:ascii="Impact" w:hAnsi="Impact"/>
                                  <w:sz w:val="16"/>
                                  <w:szCs w:val="16"/>
                                </w:rPr>
                              </w:pPr>
                              <w:r>
                                <w:rPr>
                                  <w:rFonts w:ascii="Impact" w:cs="B Titr" w:hint="cs"/>
                                  <w:sz w:val="16"/>
                                  <w:szCs w:val="16"/>
                                  <w:rtl/>
                                </w:rPr>
                                <w:t>فروردین ماه سال 1391</w:t>
                              </w:r>
                            </w:p>
                          </w:txbxContent>
                        </v:textbox>
                      </v:shape>
                    </v:group>
                  </w:pict>
                </mc:Fallback>
              </mc:AlternateContent>
            </w:r>
            <w:r w:rsidRPr="00E202B5">
              <w:rPr>
                <w:noProof/>
              </w:rPr>
              <mc:AlternateContent>
                <mc:Choice Requires="wpg">
                  <w:drawing>
                    <wp:anchor distT="0" distB="0" distL="114300" distR="114300" simplePos="0" relativeHeight="251659776" behindDoc="0" locked="0" layoutInCell="1" allowOverlap="1">
                      <wp:simplePos x="0" y="0"/>
                      <wp:positionH relativeFrom="column">
                        <wp:posOffset>4859655</wp:posOffset>
                      </wp:positionH>
                      <wp:positionV relativeFrom="paragraph">
                        <wp:posOffset>11160125</wp:posOffset>
                      </wp:positionV>
                      <wp:extent cx="2339975" cy="1619885"/>
                      <wp:effectExtent l="8890" t="10160" r="13335" b="8255"/>
                      <wp:wrapNone/>
                      <wp:docPr id="33" name="Group 7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975" cy="1619885"/>
                                <a:chOff x="111599787" y="110567385"/>
                                <a:chExt cx="797688" cy="696406"/>
                              </a:xfrm>
                            </wpg:grpSpPr>
                            <wps:wsp>
                              <wps:cNvPr id="34" name="Rectangle 790" hidden="1"/>
                              <wps:cNvSpPr>
                                <a:spLocks noChangeArrowheads="1" noChangeShapeType="1"/>
                              </wps:cNvSpPr>
                              <wps:spPr bwMode="auto">
                                <a:xfrm flipH="1">
                                  <a:off x="111599787" y="110567385"/>
                                  <a:ext cx="797688" cy="69640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35" name="AutoShape 791"/>
                              <wps:cNvSpPr>
                                <a:spLocks noChangeArrowheads="1" noChangeShapeType="1"/>
                              </wps:cNvSpPr>
                              <wps:spPr bwMode="auto">
                                <a:xfrm rot="-27000000" flipH="1" flipV="1">
                                  <a:off x="111650428" y="110516745"/>
                                  <a:ext cx="696405" cy="797687"/>
                                </a:xfrm>
                                <a:prstGeom prst="parallelogram">
                                  <a:avLst>
                                    <a:gd name="adj" fmla="val 25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 name="Rectangle 792"/>
                              <wps:cNvSpPr>
                                <a:spLocks noChangeArrowheads="1" noChangeShapeType="1"/>
                              </wps:cNvSpPr>
                              <wps:spPr bwMode="auto">
                                <a:xfrm flipH="1">
                                  <a:off x="111698493" y="110707633"/>
                                  <a:ext cx="600276" cy="4207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 name="Text Box 793"/>
                              <wps:cNvSpPr txBox="1">
                                <a:spLocks noChangeArrowheads="1" noChangeShapeType="1"/>
                              </wps:cNvSpPr>
                              <wps:spPr bwMode="auto">
                                <a:xfrm flipH="1">
                                  <a:off x="111715567" y="110707633"/>
                                  <a:ext cx="566128" cy="420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05658" w:rsidRDefault="00205658" w:rsidP="005C313F">
                                    <w:pPr>
                                      <w:widowControl w:val="0"/>
                                      <w:jc w:val="center"/>
                                      <w:rPr>
                                        <w:rFonts w:ascii="Impact" w:hAnsi="Impact"/>
                                        <w:sz w:val="16"/>
                                        <w:szCs w:val="16"/>
                                      </w:rPr>
                                    </w:pPr>
                                    <w:r>
                                      <w:rPr>
                                        <w:rFonts w:ascii="Impact" w:cs="B Titr" w:hint="cs"/>
                                        <w:sz w:val="16"/>
                                        <w:szCs w:val="16"/>
                                        <w:rtl/>
                                      </w:rPr>
                                      <w:t>فروردین ماه سال 1391</w:t>
                                    </w:r>
                                  </w:p>
                                </w:txbxContent>
                              </wps:txbx>
                              <wps:bodyPr rot="0" vert="horz" wrap="square" lIns="36195" tIns="0" rIns="36195"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9" o:spid="_x0000_s1036" style="position:absolute;left:0;text-align:left;margin-left:382.65pt;margin-top:878.75pt;width:184.25pt;height:127.55pt;z-index:251659776" coordorigin="1115997,1105673" coordsize="7976,6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">
                      <v:rect id="Rectangle 790" o:spid="_x0000_s1037" style="position:absolute;left:1115997;top:1105673;width:7977;height:6964;flip:x;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" stroked="f">
                        <v:stroke joinstyle="round"/>
                        <o:lock v:ext="edit" shapetype="t"/>
                        <v:textbox inset="2.88pt,2.88pt,2.88pt,2.88pt"/>
                      </v:rect>
                      <v:shape id="AutoShape 791" o:spid="_x0000_s1038" type="#_x0000_t7" style="position:absolute;left:1116504;top:1105166;width:6964;height:7977;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" fillcolor="black" stroked="f" strokeweight="0" insetpen="t">
                        <v:shadow color="#ccc"/>
                        <o:lock v:ext="edit" shapetype="t"/>
                        <v:textbox inset="2.88pt,2.88pt,2.88pt,2.88pt"/>
                      </v:shape>
                      <v:rect id="Rectangle 792" o:spid="_x0000_s1039" style="position:absolute;left:1116984;top:1107076;width:6003;height:420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" stroked="f" strokeweight="0" insetpen="t">
                        <v:shadow color="#ccc"/>
                        <o:lock v:ext="edit" shapetype="t"/>
                        <v:textbox inset="2.88pt,2.88pt,2.88pt,2.88pt"/>
                      </v:rect>
                      <v:shape id="Text Box 793" o:spid="_x0000_s1040" type="#_x0000_t202" style="position:absolute;left:1117155;top:1107076;width:5661;height:420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" filled="f" stroked="f" strokeweight="0" insetpen="t">
                        <o:lock v:ext="edit" shapetype="t"/>
                        <v:textbox inset="2.85pt,0,2.85pt,0">
                          <w:txbxContent>
                            <w:p w:rsidR="00205658" w:rsidRDefault="00205658" w:rsidP="005C313F">
                              <w:pPr>
                                <w:widowControl w:val="0"/>
                                <w:jc w:val="center"/>
                                <w:rPr>
                                  <w:rFonts w:ascii="Impact" w:hAnsi="Impact"/>
                                  <w:sz w:val="16"/>
                                  <w:szCs w:val="16"/>
                                </w:rPr>
                              </w:pPr>
                              <w:r>
                                <w:rPr>
                                  <w:rFonts w:ascii="Impact" w:cs="B Titr" w:hint="cs"/>
                                  <w:sz w:val="16"/>
                                  <w:szCs w:val="16"/>
                                  <w:rtl/>
                                </w:rPr>
                                <w:t>فروردین ماه سال 1391</w:t>
                              </w:r>
                            </w:p>
                          </w:txbxContent>
                        </v:textbox>
                      </v:shape>
                    </v:group>
                  </w:pict>
                </mc:Fallback>
              </mc:AlternateContent>
            </w:r>
            <w:r w:rsidRPr="00E202B5">
              <w:rPr>
                <w:noProof/>
              </w:rPr>
              <mc:AlternateContent>
                <mc:Choice Requires="wpg">
                  <w:drawing>
                    <wp:anchor distT="0" distB="0" distL="114300" distR="114300" simplePos="0" relativeHeight="251658752" behindDoc="0" locked="0" layoutInCell="1" allowOverlap="1">
                      <wp:simplePos x="0" y="0"/>
                      <wp:positionH relativeFrom="column">
                        <wp:posOffset>4500245</wp:posOffset>
                      </wp:positionH>
                      <wp:positionV relativeFrom="paragraph">
                        <wp:posOffset>12780010</wp:posOffset>
                      </wp:positionV>
                      <wp:extent cx="2339975" cy="1619885"/>
                      <wp:effectExtent l="11430" t="10795" r="10795" b="7620"/>
                      <wp:wrapNone/>
                      <wp:docPr id="28" name="Group 7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975" cy="1619885"/>
                                <a:chOff x="111599787" y="110567385"/>
                                <a:chExt cx="797688" cy="696406"/>
                              </a:xfrm>
                            </wpg:grpSpPr>
                            <wps:wsp>
                              <wps:cNvPr id="29" name="Rectangle 785" hidden="1"/>
                              <wps:cNvSpPr>
                                <a:spLocks noChangeArrowheads="1" noChangeShapeType="1"/>
                              </wps:cNvSpPr>
                              <wps:spPr bwMode="auto">
                                <a:xfrm flipH="1">
                                  <a:off x="111599787" y="110567385"/>
                                  <a:ext cx="797688" cy="69640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30" name="AutoShape 786"/>
                              <wps:cNvSpPr>
                                <a:spLocks noChangeArrowheads="1" noChangeShapeType="1"/>
                              </wps:cNvSpPr>
                              <wps:spPr bwMode="auto">
                                <a:xfrm rot="-27000000" flipH="1" flipV="1">
                                  <a:off x="111650428" y="110516745"/>
                                  <a:ext cx="696405" cy="797687"/>
                                </a:xfrm>
                                <a:prstGeom prst="parallelogram">
                                  <a:avLst>
                                    <a:gd name="adj" fmla="val 25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 name="Rectangle 787"/>
                              <wps:cNvSpPr>
                                <a:spLocks noChangeArrowheads="1" noChangeShapeType="1"/>
                              </wps:cNvSpPr>
                              <wps:spPr bwMode="auto">
                                <a:xfrm flipH="1">
                                  <a:off x="111698493" y="110707633"/>
                                  <a:ext cx="600276" cy="4207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 name="Text Box 788"/>
                              <wps:cNvSpPr txBox="1">
                                <a:spLocks noChangeArrowheads="1" noChangeShapeType="1"/>
                              </wps:cNvSpPr>
                              <wps:spPr bwMode="auto">
                                <a:xfrm flipH="1">
                                  <a:off x="111715567" y="110707633"/>
                                  <a:ext cx="566128" cy="420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05658" w:rsidRDefault="00205658" w:rsidP="005C313F">
                                    <w:pPr>
                                      <w:widowControl w:val="0"/>
                                      <w:jc w:val="center"/>
                                      <w:rPr>
                                        <w:rFonts w:ascii="Impact" w:hAnsi="Impact"/>
                                        <w:sz w:val="16"/>
                                        <w:szCs w:val="16"/>
                                      </w:rPr>
                                    </w:pPr>
                                    <w:r>
                                      <w:rPr>
                                        <w:rFonts w:ascii="Impact" w:cs="B Titr" w:hint="cs"/>
                                        <w:sz w:val="16"/>
                                        <w:szCs w:val="16"/>
                                        <w:rtl/>
                                      </w:rPr>
                                      <w:t>فروردین ماه سال 1391</w:t>
                                    </w:r>
                                  </w:p>
                                </w:txbxContent>
                              </wps:txbx>
                              <wps:bodyPr rot="0" vert="horz" wrap="square" lIns="36195" tIns="0" rIns="36195"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4" o:spid="_x0000_s1041" style="position:absolute;left:0;text-align:left;margin-left:354.35pt;margin-top:1006.3pt;width:184.25pt;height:127.55pt;z-index:251658752" coordorigin="1115997,1105673" coordsize="7976,6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">
                      <v:rect id="Rectangle 785" o:spid="_x0000_s1042" style="position:absolute;left:1115997;top:1105673;width:7977;height:6964;flip:x;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" stroked="f">
                        <v:stroke joinstyle="round"/>
                        <o:lock v:ext="edit" shapetype="t"/>
                        <v:textbox inset="2.88pt,2.88pt,2.88pt,2.88pt"/>
                      </v:rect>
                      <v:shape id="AutoShape 786" o:spid="_x0000_s1043" type="#_x0000_t7" style="position:absolute;left:1116504;top:1105166;width:6964;height:7977;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" fillcolor="black" stroked="f" strokeweight="0" insetpen="t">
                        <v:shadow color="#ccc"/>
                        <o:lock v:ext="edit" shapetype="t"/>
                        <v:textbox inset="2.88pt,2.88pt,2.88pt,2.88pt"/>
                      </v:shape>
                      <v:rect id="Rectangle 787" o:spid="_x0000_s1044" style="position:absolute;left:1116984;top:1107076;width:6003;height:420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" stroked="f" strokeweight="0" insetpen="t">
                        <v:shadow color="#ccc"/>
                        <o:lock v:ext="edit" shapetype="t"/>
                        <v:textbox inset="2.88pt,2.88pt,2.88pt,2.88pt"/>
                      </v:rect>
                      <v:shape id="Text Box 788" o:spid="_x0000_s1045" type="#_x0000_t202" style="position:absolute;left:1117155;top:1107076;width:5661;height:420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" filled="f" stroked="f" strokeweight="0" insetpen="t">
                        <o:lock v:ext="edit" shapetype="t"/>
                        <v:textbox inset="2.85pt,0,2.85pt,0">
                          <w:txbxContent>
                            <w:p w:rsidR="00205658" w:rsidRDefault="00205658" w:rsidP="005C313F">
                              <w:pPr>
                                <w:widowControl w:val="0"/>
                                <w:jc w:val="center"/>
                                <w:rPr>
                                  <w:rFonts w:ascii="Impact" w:hAnsi="Impact"/>
                                  <w:sz w:val="16"/>
                                  <w:szCs w:val="16"/>
                                </w:rPr>
                              </w:pPr>
                              <w:r>
                                <w:rPr>
                                  <w:rFonts w:ascii="Impact" w:cs="B Titr" w:hint="cs"/>
                                  <w:sz w:val="16"/>
                                  <w:szCs w:val="16"/>
                                  <w:rtl/>
                                </w:rPr>
                                <w:t>فروردین ماه سال 1391</w:t>
                              </w:r>
                            </w:p>
                          </w:txbxContent>
                        </v:textbox>
                      </v:shape>
                    </v:group>
                  </w:pict>
                </mc:Fallback>
              </mc:AlternateContent>
            </w:r>
            <w:r w:rsidRPr="00E202B5">
              <w:rPr>
                <w:noProof/>
              </w:rPr>
              <mc:AlternateContent>
                <mc:Choice Requires="wpg">
                  <w:drawing>
                    <wp:anchor distT="0" distB="0" distL="114300" distR="114300" simplePos="0" relativeHeight="251657728" behindDoc="0" locked="0" layoutInCell="1" allowOverlap="1">
                      <wp:simplePos x="0" y="0"/>
                      <wp:positionH relativeFrom="column">
                        <wp:posOffset>4500245</wp:posOffset>
                      </wp:positionH>
                      <wp:positionV relativeFrom="paragraph">
                        <wp:posOffset>12780010</wp:posOffset>
                      </wp:positionV>
                      <wp:extent cx="2339975" cy="1619885"/>
                      <wp:effectExtent l="11430" t="10795" r="10795" b="7620"/>
                      <wp:wrapNone/>
                      <wp:docPr id="23" name="Group 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975" cy="1619885"/>
                                <a:chOff x="111599787" y="110567385"/>
                                <a:chExt cx="797688" cy="696406"/>
                              </a:xfrm>
                            </wpg:grpSpPr>
                            <wps:wsp>
                              <wps:cNvPr id="24" name="Rectangle 780" hidden="1"/>
                              <wps:cNvSpPr>
                                <a:spLocks noChangeArrowheads="1" noChangeShapeType="1"/>
                              </wps:cNvSpPr>
                              <wps:spPr bwMode="auto">
                                <a:xfrm flipH="1">
                                  <a:off x="111599787" y="110567385"/>
                                  <a:ext cx="797688" cy="69640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25" name="AutoShape 781"/>
                              <wps:cNvSpPr>
                                <a:spLocks noChangeArrowheads="1" noChangeShapeType="1"/>
                              </wps:cNvSpPr>
                              <wps:spPr bwMode="auto">
                                <a:xfrm rot="-27000000" flipH="1" flipV="1">
                                  <a:off x="111650428" y="110516745"/>
                                  <a:ext cx="696405" cy="797687"/>
                                </a:xfrm>
                                <a:prstGeom prst="parallelogram">
                                  <a:avLst>
                                    <a:gd name="adj" fmla="val 25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 name="Rectangle 782"/>
                              <wps:cNvSpPr>
                                <a:spLocks noChangeArrowheads="1" noChangeShapeType="1"/>
                              </wps:cNvSpPr>
                              <wps:spPr bwMode="auto">
                                <a:xfrm flipH="1">
                                  <a:off x="111698493" y="110707633"/>
                                  <a:ext cx="600276" cy="4207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Text Box 783"/>
                              <wps:cNvSpPr txBox="1">
                                <a:spLocks noChangeArrowheads="1" noChangeShapeType="1"/>
                              </wps:cNvSpPr>
                              <wps:spPr bwMode="auto">
                                <a:xfrm flipH="1">
                                  <a:off x="111715567" y="110707633"/>
                                  <a:ext cx="566128" cy="420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05658" w:rsidRDefault="00205658" w:rsidP="005C313F">
                                    <w:pPr>
                                      <w:widowControl w:val="0"/>
                                      <w:jc w:val="center"/>
                                      <w:rPr>
                                        <w:rFonts w:ascii="Impact" w:hAnsi="Impact"/>
                                        <w:sz w:val="16"/>
                                        <w:szCs w:val="16"/>
                                      </w:rPr>
                                    </w:pPr>
                                    <w:r>
                                      <w:rPr>
                                        <w:rFonts w:ascii="Impact" w:cs="B Titr" w:hint="cs"/>
                                        <w:sz w:val="16"/>
                                        <w:szCs w:val="16"/>
                                        <w:rtl/>
                                      </w:rPr>
                                      <w:t>فروردین ماه سال 1391</w:t>
                                    </w:r>
                                  </w:p>
                                </w:txbxContent>
                              </wps:txbx>
                              <wps:bodyPr rot="0" vert="horz" wrap="square" lIns="36195" tIns="0" rIns="36195"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9" o:spid="_x0000_s1046" style="position:absolute;left:0;text-align:left;margin-left:354.35pt;margin-top:1006.3pt;width:184.25pt;height:127.55pt;z-index:251657728" coordorigin="1115997,1105673" coordsize="7976,6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">
                      <v:rect id="Rectangle 780" o:spid="_x0000_s1047" style="position:absolute;left:1115997;top:1105673;width:7977;height:6964;flip:x;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" stroked="f">
                        <v:stroke joinstyle="round"/>
                        <o:lock v:ext="edit" shapetype="t"/>
                        <v:textbox inset="2.88pt,2.88pt,2.88pt,2.88pt"/>
                      </v:rect>
                      <v:shape id="AutoShape 781" o:spid="_x0000_s1048" type="#_x0000_t7" style="position:absolute;left:1116504;top:1105166;width:6964;height:7977;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" fillcolor="black" stroked="f" strokeweight="0" insetpen="t">
                        <v:shadow color="#ccc"/>
                        <o:lock v:ext="edit" shapetype="t"/>
                        <v:textbox inset="2.88pt,2.88pt,2.88pt,2.88pt"/>
                      </v:shape>
                      <v:rect id="Rectangle 782" o:spid="_x0000_s1049" style="position:absolute;left:1116984;top:1107076;width:6003;height:420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" stroked="f" strokeweight="0" insetpen="t">
                        <v:shadow color="#ccc"/>
                        <o:lock v:ext="edit" shapetype="t"/>
                        <v:textbox inset="2.88pt,2.88pt,2.88pt,2.88pt"/>
                      </v:rect>
                      <v:shape id="Text Box 783" o:spid="_x0000_s1050" type="#_x0000_t202" style="position:absolute;left:1117155;top:1107076;width:5661;height:420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" filled="f" stroked="f" strokeweight="0" insetpen="t">
                        <o:lock v:ext="edit" shapetype="t"/>
                        <v:textbox inset="2.85pt,0,2.85pt,0">
                          <w:txbxContent>
                            <w:p w:rsidR="00205658" w:rsidRDefault="00205658" w:rsidP="005C313F">
                              <w:pPr>
                                <w:widowControl w:val="0"/>
                                <w:jc w:val="center"/>
                                <w:rPr>
                                  <w:rFonts w:ascii="Impact" w:hAnsi="Impact"/>
                                  <w:sz w:val="16"/>
                                  <w:szCs w:val="16"/>
                                </w:rPr>
                              </w:pPr>
                              <w:r>
                                <w:rPr>
                                  <w:rFonts w:ascii="Impact" w:cs="B Titr" w:hint="cs"/>
                                  <w:sz w:val="16"/>
                                  <w:szCs w:val="16"/>
                                  <w:rtl/>
                                </w:rPr>
                                <w:t>فروردین ماه سال 1391</w:t>
                              </w:r>
                            </w:p>
                          </w:txbxContent>
                        </v:textbox>
                      </v:shape>
                    </v:group>
                  </w:pict>
                </mc:Fallback>
              </mc:AlternateContent>
            </w:r>
            <w:r w:rsidRPr="00E202B5">
              <w:rPr>
                <w:noProof/>
              </w:rPr>
              <mc:AlternateContent>
                <mc:Choice Requires="wpg">
                  <w:drawing>
                    <wp:anchor distT="0" distB="0" distL="114300" distR="114300" simplePos="0" relativeHeight="251655680" behindDoc="0" locked="0" layoutInCell="1" allowOverlap="1">
                      <wp:simplePos x="0" y="0"/>
                      <wp:positionH relativeFrom="column">
                        <wp:posOffset>4500245</wp:posOffset>
                      </wp:positionH>
                      <wp:positionV relativeFrom="paragraph">
                        <wp:posOffset>12780010</wp:posOffset>
                      </wp:positionV>
                      <wp:extent cx="2339975" cy="1619885"/>
                      <wp:effectExtent l="11430" t="10795" r="10795" b="7620"/>
                      <wp:wrapNone/>
                      <wp:docPr id="18" name="Group 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975" cy="1619885"/>
                                <a:chOff x="111599787" y="110567385"/>
                                <a:chExt cx="797688" cy="696406"/>
                              </a:xfrm>
                            </wpg:grpSpPr>
                            <wps:wsp>
                              <wps:cNvPr id="19" name="Rectangle 774" hidden="1"/>
                              <wps:cNvSpPr>
                                <a:spLocks noChangeArrowheads="1" noChangeShapeType="1"/>
                              </wps:cNvSpPr>
                              <wps:spPr bwMode="auto">
                                <a:xfrm flipH="1">
                                  <a:off x="111599787" y="110567385"/>
                                  <a:ext cx="797688" cy="69640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20" name="AutoShape 775"/>
                              <wps:cNvSpPr>
                                <a:spLocks noChangeArrowheads="1" noChangeShapeType="1"/>
                              </wps:cNvSpPr>
                              <wps:spPr bwMode="auto">
                                <a:xfrm rot="-27000000" flipH="1" flipV="1">
                                  <a:off x="111650428" y="110516745"/>
                                  <a:ext cx="696405" cy="797687"/>
                                </a:xfrm>
                                <a:prstGeom prst="parallelogram">
                                  <a:avLst>
                                    <a:gd name="adj" fmla="val 25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Rectangle 776"/>
                              <wps:cNvSpPr>
                                <a:spLocks noChangeArrowheads="1" noChangeShapeType="1"/>
                              </wps:cNvSpPr>
                              <wps:spPr bwMode="auto">
                                <a:xfrm flipH="1">
                                  <a:off x="111698493" y="110707633"/>
                                  <a:ext cx="600276" cy="4207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Text Box 777"/>
                              <wps:cNvSpPr txBox="1">
                                <a:spLocks noChangeArrowheads="1" noChangeShapeType="1"/>
                              </wps:cNvSpPr>
                              <wps:spPr bwMode="auto">
                                <a:xfrm flipH="1">
                                  <a:off x="111715567" y="110707633"/>
                                  <a:ext cx="566128" cy="420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05658" w:rsidRDefault="00205658" w:rsidP="005C313F">
                                    <w:pPr>
                                      <w:widowControl w:val="0"/>
                                      <w:jc w:val="center"/>
                                      <w:rPr>
                                        <w:rFonts w:ascii="Impact" w:hAnsi="Impact"/>
                                        <w:sz w:val="16"/>
                                        <w:szCs w:val="16"/>
                                      </w:rPr>
                                    </w:pPr>
                                    <w:r>
                                      <w:rPr>
                                        <w:rFonts w:ascii="Impact" w:cs="B Titr" w:hint="cs"/>
                                        <w:sz w:val="16"/>
                                        <w:szCs w:val="16"/>
                                        <w:rtl/>
                                      </w:rPr>
                                      <w:t>فروردین ماه سال 1391</w:t>
                                    </w:r>
                                  </w:p>
                                </w:txbxContent>
                              </wps:txbx>
                              <wps:bodyPr rot="0" vert="horz" wrap="square" lIns="36195" tIns="0" rIns="36195"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3" o:spid="_x0000_s1051" style="position:absolute;left:0;text-align:left;margin-left:354.35pt;margin-top:1006.3pt;width:184.25pt;height:127.55pt;z-index:251655680" coordorigin="1115997,1105673" coordsize="7976,6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">
                      <v:rect id="Rectangle 774" o:spid="_x0000_s1052" style="position:absolute;left:1115997;top:1105673;width:7977;height:6964;flip:x;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" stroked="f">
                        <v:stroke joinstyle="round"/>
                        <o:lock v:ext="edit" shapetype="t"/>
                        <v:textbox inset="2.88pt,2.88pt,2.88pt,2.88pt"/>
                      </v:rect>
                      <v:shape id="AutoShape 775" o:spid="_x0000_s1053" type="#_x0000_t7" style="position:absolute;left:1116504;top:1105166;width:6964;height:7977;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" fillcolor="black" stroked="f" strokeweight="0" insetpen="t">
                        <v:shadow color="#ccc"/>
                        <o:lock v:ext="edit" shapetype="t"/>
                        <v:textbox inset="2.88pt,2.88pt,2.88pt,2.88pt"/>
                      </v:shape>
                      <v:rect id="Rectangle 776" o:spid="_x0000_s1054" style="position:absolute;left:1116984;top:1107076;width:6003;height:420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" stroked="f" strokeweight="0" insetpen="t">
                        <v:shadow color="#ccc"/>
                        <o:lock v:ext="edit" shapetype="t"/>
                        <v:textbox inset="2.88pt,2.88pt,2.88pt,2.88pt"/>
                      </v:rect>
                      <v:shape id="Text Box 777" o:spid="_x0000_s1055" type="#_x0000_t202" style="position:absolute;left:1117155;top:1107076;width:5661;height:420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" filled="f" stroked="f" strokeweight="0" insetpen="t">
                        <o:lock v:ext="edit" shapetype="t"/>
                        <v:textbox inset="2.85pt,0,2.85pt,0">
                          <w:txbxContent>
                            <w:p w:rsidR="00205658" w:rsidRDefault="00205658" w:rsidP="005C313F">
                              <w:pPr>
                                <w:widowControl w:val="0"/>
                                <w:jc w:val="center"/>
                                <w:rPr>
                                  <w:rFonts w:ascii="Impact" w:hAnsi="Impact"/>
                                  <w:sz w:val="16"/>
                                  <w:szCs w:val="16"/>
                                </w:rPr>
                              </w:pPr>
                              <w:r>
                                <w:rPr>
                                  <w:rFonts w:ascii="Impact" w:cs="B Titr" w:hint="cs"/>
                                  <w:sz w:val="16"/>
                                  <w:szCs w:val="16"/>
                                  <w:rtl/>
                                </w:rPr>
                                <w:t>فروردین ماه سال 1391</w:t>
                              </w:r>
                            </w:p>
                          </w:txbxContent>
                        </v:textbox>
                      </v:shape>
                    </v:group>
                  </w:pict>
                </mc:Fallback>
              </mc:AlternateContent>
            </w:r>
            <w:r w:rsidRPr="00E202B5">
              <w:rPr>
                <w:noProof/>
              </w:rPr>
              <mc:AlternateContent>
                <mc:Choice Requires="wpg">
                  <w:drawing>
                    <wp:anchor distT="0" distB="0" distL="114300" distR="114300" simplePos="0" relativeHeight="251654656" behindDoc="0" locked="0" layoutInCell="1" allowOverlap="1">
                      <wp:simplePos x="0" y="0"/>
                      <wp:positionH relativeFrom="column">
                        <wp:posOffset>4500245</wp:posOffset>
                      </wp:positionH>
                      <wp:positionV relativeFrom="paragraph">
                        <wp:posOffset>12780010</wp:posOffset>
                      </wp:positionV>
                      <wp:extent cx="2339975" cy="1619885"/>
                      <wp:effectExtent l="11430" t="10795" r="10795" b="7620"/>
                      <wp:wrapNone/>
                      <wp:docPr id="12" name="Group 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975" cy="1619885"/>
                                <a:chOff x="111599787" y="110567385"/>
                                <a:chExt cx="797688" cy="696406"/>
                              </a:xfrm>
                            </wpg:grpSpPr>
                            <wps:wsp>
                              <wps:cNvPr id="13" name="Rectangle 769" hidden="1"/>
                              <wps:cNvSpPr>
                                <a:spLocks noChangeArrowheads="1" noChangeShapeType="1"/>
                              </wps:cNvSpPr>
                              <wps:spPr bwMode="auto">
                                <a:xfrm flipH="1">
                                  <a:off x="111599787" y="110567385"/>
                                  <a:ext cx="797688" cy="69640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5" name="AutoShape 770"/>
                              <wps:cNvSpPr>
                                <a:spLocks noChangeArrowheads="1" noChangeShapeType="1"/>
                              </wps:cNvSpPr>
                              <wps:spPr bwMode="auto">
                                <a:xfrm rot="-27000000" flipH="1" flipV="1">
                                  <a:off x="111650428" y="110516745"/>
                                  <a:ext cx="696405" cy="797687"/>
                                </a:xfrm>
                                <a:prstGeom prst="parallelogram">
                                  <a:avLst>
                                    <a:gd name="adj" fmla="val 25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771"/>
                              <wps:cNvSpPr>
                                <a:spLocks noChangeArrowheads="1" noChangeShapeType="1"/>
                              </wps:cNvSpPr>
                              <wps:spPr bwMode="auto">
                                <a:xfrm flipH="1">
                                  <a:off x="111698493" y="110707633"/>
                                  <a:ext cx="600276" cy="4207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Text Box 772"/>
                              <wps:cNvSpPr txBox="1">
                                <a:spLocks noChangeArrowheads="1" noChangeShapeType="1"/>
                              </wps:cNvSpPr>
                              <wps:spPr bwMode="auto">
                                <a:xfrm flipH="1">
                                  <a:off x="111715567" y="110707633"/>
                                  <a:ext cx="566128" cy="420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05658" w:rsidRDefault="00205658" w:rsidP="005C313F">
                                    <w:pPr>
                                      <w:widowControl w:val="0"/>
                                      <w:jc w:val="center"/>
                                      <w:rPr>
                                        <w:rFonts w:ascii="Impact" w:hAnsi="Impact"/>
                                        <w:sz w:val="16"/>
                                        <w:szCs w:val="16"/>
                                      </w:rPr>
                                    </w:pPr>
                                    <w:r>
                                      <w:rPr>
                                        <w:rFonts w:ascii="Impact" w:cs="B Titr" w:hint="cs"/>
                                        <w:sz w:val="16"/>
                                        <w:szCs w:val="16"/>
                                        <w:rtl/>
                                      </w:rPr>
                                      <w:t>فروردین ماه سال 1391</w:t>
                                    </w:r>
                                  </w:p>
                                </w:txbxContent>
                              </wps:txbx>
                              <wps:bodyPr rot="0" vert="horz" wrap="square" lIns="36195" tIns="0" rIns="36195"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8" o:spid="_x0000_s1056" style="position:absolute;left:0;text-align:left;margin-left:354.35pt;margin-top:1006.3pt;width:184.25pt;height:127.55pt;z-index:251654656" coordorigin="1115997,1105673" coordsize="7976,6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">
                      <v:rect id="Rectangle 769" o:spid="_x0000_s1057" style="position:absolute;left:1115997;top:1105673;width:7977;height:6964;flip:x;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" stroked="f">
                        <v:stroke joinstyle="round"/>
                        <o:lock v:ext="edit" shapetype="t"/>
                        <v:textbox inset="2.88pt,2.88pt,2.88pt,2.88pt"/>
                      </v:rect>
                      <v:shape id="AutoShape 770" o:spid="_x0000_s1058" type="#_x0000_t7" style="position:absolute;left:1116504;top:1105166;width:6964;height:7977;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" fillcolor="black" stroked="f" strokeweight="0" insetpen="t">
                        <v:shadow color="#ccc"/>
                        <o:lock v:ext="edit" shapetype="t"/>
                        <v:textbox inset="2.88pt,2.88pt,2.88pt,2.88pt"/>
                      </v:shape>
                      <v:rect id="Rectangle 771" o:spid="_x0000_s1059" style="position:absolute;left:1116984;top:1107076;width:6003;height:420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" stroked="f" strokeweight="0" insetpen="t">
                        <v:shadow color="#ccc"/>
                        <o:lock v:ext="edit" shapetype="t"/>
                        <v:textbox inset="2.88pt,2.88pt,2.88pt,2.88pt"/>
                      </v:rect>
                      <v:shape id="Text Box 772" o:spid="_x0000_s1060" type="#_x0000_t202" style="position:absolute;left:1117155;top:1107076;width:5661;height:420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" filled="f" stroked="f" strokeweight="0" insetpen="t">
                        <o:lock v:ext="edit" shapetype="t"/>
                        <v:textbox inset="2.85pt,0,2.85pt,0">
                          <w:txbxContent>
                            <w:p w:rsidR="00205658" w:rsidRDefault="00205658" w:rsidP="005C313F">
                              <w:pPr>
                                <w:widowControl w:val="0"/>
                                <w:jc w:val="center"/>
                                <w:rPr>
                                  <w:rFonts w:ascii="Impact" w:hAnsi="Impact"/>
                                  <w:sz w:val="16"/>
                                  <w:szCs w:val="16"/>
                                </w:rPr>
                              </w:pPr>
                              <w:r>
                                <w:rPr>
                                  <w:rFonts w:ascii="Impact" w:cs="B Titr" w:hint="cs"/>
                                  <w:sz w:val="16"/>
                                  <w:szCs w:val="16"/>
                                  <w:rtl/>
                                </w:rPr>
                                <w:t>فروردین ماه سال 1391</w:t>
                              </w:r>
                            </w:p>
                          </w:txbxContent>
                        </v:textbox>
                      </v:shape>
                    </v:group>
                  </w:pict>
                </mc:Fallback>
              </mc:AlternateContent>
            </w:r>
            <w:r w:rsidRPr="00E202B5">
              <w:rPr>
                <w:noProof/>
              </w:rPr>
              <mc:AlternateContent>
                <mc:Choice Requires="wpg">
                  <w:drawing>
                    <wp:anchor distT="0" distB="0" distL="114300" distR="114300" simplePos="0" relativeHeight="251653632" behindDoc="0" locked="0" layoutInCell="1" allowOverlap="1">
                      <wp:simplePos x="0" y="0"/>
                      <wp:positionH relativeFrom="column">
                        <wp:posOffset>4500245</wp:posOffset>
                      </wp:positionH>
                      <wp:positionV relativeFrom="paragraph">
                        <wp:posOffset>12780010</wp:posOffset>
                      </wp:positionV>
                      <wp:extent cx="2339975" cy="1619885"/>
                      <wp:effectExtent l="11430" t="10795" r="10795" b="7620"/>
                      <wp:wrapNone/>
                      <wp:docPr id="6" name="Group 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975" cy="1619885"/>
                                <a:chOff x="111599787" y="110567385"/>
                                <a:chExt cx="797688" cy="696406"/>
                              </a:xfrm>
                            </wpg:grpSpPr>
                            <wps:wsp>
                              <wps:cNvPr id="7" name="Rectangle 764" hidden="1"/>
                              <wps:cNvSpPr>
                                <a:spLocks noChangeArrowheads="1" noChangeShapeType="1"/>
                              </wps:cNvSpPr>
                              <wps:spPr bwMode="auto">
                                <a:xfrm flipH="1">
                                  <a:off x="111599787" y="110567385"/>
                                  <a:ext cx="797688" cy="69640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8" name="AutoShape 765"/>
                              <wps:cNvSpPr>
                                <a:spLocks noChangeArrowheads="1" noChangeShapeType="1"/>
                              </wps:cNvSpPr>
                              <wps:spPr bwMode="auto">
                                <a:xfrm rot="-27000000" flipH="1" flipV="1">
                                  <a:off x="111650428" y="110516745"/>
                                  <a:ext cx="696405" cy="797687"/>
                                </a:xfrm>
                                <a:prstGeom prst="parallelogram">
                                  <a:avLst>
                                    <a:gd name="adj" fmla="val 250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766"/>
                              <wps:cNvSpPr>
                                <a:spLocks noChangeArrowheads="1" noChangeShapeType="1"/>
                              </wps:cNvSpPr>
                              <wps:spPr bwMode="auto">
                                <a:xfrm flipH="1">
                                  <a:off x="111698493" y="110707633"/>
                                  <a:ext cx="600276" cy="4207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Text Box 767"/>
                              <wps:cNvSpPr txBox="1">
                                <a:spLocks noChangeArrowheads="1" noChangeShapeType="1"/>
                              </wps:cNvSpPr>
                              <wps:spPr bwMode="auto">
                                <a:xfrm flipH="1">
                                  <a:off x="111715567" y="110707633"/>
                                  <a:ext cx="566128" cy="420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05658" w:rsidRDefault="00205658" w:rsidP="005C313F">
                                    <w:pPr>
                                      <w:widowControl w:val="0"/>
                                      <w:jc w:val="center"/>
                                      <w:rPr>
                                        <w:rFonts w:ascii="Impact" w:hAnsi="Impact"/>
                                        <w:sz w:val="16"/>
                                        <w:szCs w:val="16"/>
                                      </w:rPr>
                                    </w:pPr>
                                    <w:r>
                                      <w:rPr>
                                        <w:rFonts w:ascii="Impact" w:cs="B Titr" w:hint="cs"/>
                                        <w:sz w:val="16"/>
                                        <w:szCs w:val="16"/>
                                        <w:rtl/>
                                      </w:rPr>
                                      <w:t>فروردین ماه سال 1391</w:t>
                                    </w:r>
                                  </w:p>
                                </w:txbxContent>
                              </wps:txbx>
                              <wps:bodyPr rot="0" vert="horz" wrap="square" lIns="36195" tIns="0" rIns="36195"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3" o:spid="_x0000_s1061" style="position:absolute;left:0;text-align:left;margin-left:354.35pt;margin-top:1006.3pt;width:184.25pt;height:127.55pt;z-index:251653632" coordorigin="1115997,1105673" coordsize="7976,6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">
                      <v:rect id="Rectangle 764" o:spid="_x0000_s1062" style="position:absolute;left:1115997;top:1105673;width:7977;height:6964;flip:x;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" stroked="f">
                        <v:stroke joinstyle="round"/>
                        <o:lock v:ext="edit" shapetype="t"/>
                        <v:textbox inset="2.88pt,2.88pt,2.88pt,2.88pt"/>
                      </v:rect>
                      <v:shape id="AutoShape 765" o:spid="_x0000_s1063" type="#_x0000_t7" style="position:absolute;left:1116504;top:1105166;width:6964;height:7977;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" fillcolor="black" stroked="f" strokeweight="0" insetpen="t">
                        <v:shadow color="#ccc"/>
                        <o:lock v:ext="edit" shapetype="t"/>
                        <v:textbox inset="2.88pt,2.88pt,2.88pt,2.88pt"/>
                      </v:shape>
                      <v:rect id="Rectangle 766" o:spid="_x0000_s1064" style="position:absolute;left:1116984;top:1107076;width:6003;height:420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" stroked="f" strokeweight="0" insetpen="t">
                        <v:shadow color="#ccc"/>
                        <o:lock v:ext="edit" shapetype="t"/>
                        <v:textbox inset="2.88pt,2.88pt,2.88pt,2.88pt"/>
                      </v:rect>
                      <v:shape id="Text Box 767" o:spid="_x0000_s1065" type="#_x0000_t202" style="position:absolute;left:1117155;top:1107076;width:5661;height:420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" filled="f" stroked="f" strokeweight="0" insetpen="t">
                        <o:lock v:ext="edit" shapetype="t"/>
                        <v:textbox inset="2.85pt,0,2.85pt,0">
                          <w:txbxContent>
                            <w:p w:rsidR="00205658" w:rsidRDefault="00205658" w:rsidP="005C313F">
                              <w:pPr>
                                <w:widowControl w:val="0"/>
                                <w:jc w:val="center"/>
                                <w:rPr>
                                  <w:rFonts w:ascii="Impact" w:hAnsi="Impact"/>
                                  <w:sz w:val="16"/>
                                  <w:szCs w:val="16"/>
                                </w:rPr>
                              </w:pPr>
                              <w:r>
                                <w:rPr>
                                  <w:rFonts w:ascii="Impact" w:cs="B Titr" w:hint="cs"/>
                                  <w:sz w:val="16"/>
                                  <w:szCs w:val="16"/>
                                  <w:rtl/>
                                </w:rPr>
                                <w:t>فروردین ماه سال 1391</w:t>
                              </w:r>
                            </w:p>
                          </w:txbxContent>
                        </v:textbox>
                      </v:shape>
                    </v:group>
                  </w:pict>
                </mc:Fallback>
              </mc:AlternateContent>
            </w:r>
            <w:r w:rsidRPr="00E202B5">
              <w:rPr>
                <w:noProof/>
              </w:rPr>
              <mc:AlternateContent>
                <mc:Choice Requires="wpg">
                  <w:drawing>
                    <wp:anchor distT="0" distB="0" distL="114300" distR="114300" simplePos="0" relativeHeight="251652608" behindDoc="0" locked="0" layoutInCell="1" allowOverlap="1">
                      <wp:simplePos x="0" y="0"/>
                      <wp:positionH relativeFrom="column">
                        <wp:posOffset>7559675</wp:posOffset>
                      </wp:positionH>
                      <wp:positionV relativeFrom="paragraph">
                        <wp:posOffset>3599815</wp:posOffset>
                      </wp:positionV>
                      <wp:extent cx="184785" cy="806450"/>
                      <wp:effectExtent l="3810" t="3175" r="1905" b="0"/>
                      <wp:wrapNone/>
                      <wp:docPr id="2"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806450"/>
                                <a:chOff x="111656412" y="108709848"/>
                                <a:chExt cx="184807" cy="806333"/>
                              </a:xfrm>
                            </wpg:grpSpPr>
                            <wps:wsp>
                              <wps:cNvPr id="3" name="Rectangle 760"/>
                              <wps:cNvSpPr>
                                <a:spLocks noChangeArrowheads="1" noChangeShapeType="1"/>
                              </wps:cNvSpPr>
                              <wps:spPr bwMode="auto">
                                <a:xfrm flipH="1">
                                  <a:off x="111656412" y="108709848"/>
                                  <a:ext cx="184584" cy="62245"/>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761"/>
                              <wps:cNvSpPr>
                                <a:spLocks noChangeArrowheads="1" noChangeShapeType="1"/>
                              </wps:cNvSpPr>
                              <wps:spPr bwMode="auto">
                                <a:xfrm rot="10800000" flipH="1">
                                  <a:off x="111656481" y="109453656"/>
                                  <a:ext cx="184582" cy="62246"/>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762"/>
                              <wps:cNvSpPr>
                                <a:spLocks noChangeArrowheads="1" noChangeShapeType="1"/>
                              </wps:cNvSpPr>
                              <wps:spPr bwMode="auto">
                                <a:xfrm flipH="1">
                                  <a:off x="111761762" y="108710215"/>
                                  <a:ext cx="79457" cy="805966"/>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80535" id="Group 759" o:spid="_x0000_s1026" style="position:absolute;margin-left:595.25pt;margin-top:283.45pt;width:14.55pt;height:63.5pt;z-index:251652608" coordorigin="1116564,1087098" coordsize="1848,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">
                      <v:rect id="Rectangle 760" o:spid="_x0000_s1027" style="position:absolute;left:1116564;top:1087098;width:1845;height:62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" fillcolor="black" stroked="f" strokeweight="0" insetpen="t">
                        <v:shadow color="#ccc"/>
                        <o:lock v:ext="edit" shapetype="t"/>
                        <v:textbox inset="2.88pt,2.88pt,2.88pt,2.88pt"/>
                      </v:rect>
                      <v:rect id="Rectangle 761" o:spid="_x0000_s1028" style="position:absolute;left:1116564;top:1094536;width:1846;height:623;rotation:1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" fillcolor="black" stroked="f" strokeweight="0" insetpen="t">
                        <v:shadow color="#ccc"/>
                        <o:lock v:ext="edit" shapetype="t"/>
                        <v:textbox inset="2.88pt,2.88pt,2.88pt,2.88pt"/>
                      </v:rect>
                      <v:rect id="Rectangle 762" o:spid="_x0000_s1029" style="position:absolute;left:1117617;top:1087102;width:795;height:805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" fillcolor="black" stroked="f" strokeweight="0" insetpen="t">
                        <v:shadow color="#ccc"/>
                        <o:lock v:ext="edit" shapetype="t"/>
                        <v:textbox inset="2.88pt,2.88pt,2.88pt,2.88pt"/>
                      </v:rect>
                    </v:group>
                  </w:pict>
                </mc:Fallback>
              </mc:AlternateContent>
            </w:r>
            <w:r w:rsidR="00205658" w:rsidRPr="00E202B5">
              <w:rPr>
                <w:rFonts w:cs="2  Zar"/>
                <w:b/>
                <w:bCs/>
                <w:sz w:val="20"/>
                <w:szCs w:val="18"/>
                <w:rtl/>
                <w:lang w:bidi="fa-IR"/>
              </w:rPr>
              <w:br w:type="page"/>
            </w:r>
            <w:r w:rsidR="00507E56">
              <w:rPr>
                <w:rFonts w:cs="B Zar"/>
                <w:b/>
                <w:bCs/>
                <w:i/>
                <w:iCs/>
                <w:noProof/>
                <w:sz w:val="6"/>
                <w:szCs w:val="6"/>
                <w:rtl/>
              </w:rPr>
              <w:object w:dxaOrig="1440" w:dyaOrig="1440">
                <v:shape id="_x0000_s1823" type="#_x0000_t75" style="position:absolute;left:0;text-align:left;margin-left:15.05pt;margin-top:-85.95pt;width:71.4pt;height:59.45pt;z-index:-251654656" wrapcoords="-227 0 -227 21412 21600 21412 21600 0 -227 0" fillcolor="window">
                  <v:imagedata r:id="rId19" o:title=""/>
                  <w10:wrap type="square"/>
                </v:shape>
                <o:OLEObject Type="Embed" ProgID="Word.Picture.8" ShapeID="_x0000_s1823" DrawAspect="Content" ObjectID="_1781328481" r:id="rId28"/>
              </w:object>
            </w:r>
            <w:r w:rsidR="00205658" w:rsidRPr="00E202B5">
              <w:rPr>
                <w:rFonts w:cs="B Zar" w:hint="cs"/>
                <w:b/>
                <w:bCs/>
                <w:i/>
                <w:iCs/>
                <w:sz w:val="6"/>
                <w:szCs w:val="6"/>
                <w:rtl/>
                <w:lang w:bidi="fa-IR"/>
              </w:rPr>
              <w:t xml:space="preserve">  </w:t>
            </w:r>
          </w:p>
        </w:tc>
        <w:tc>
          <w:tcPr>
            <w:tcW w:w="6423" w:type="dxa"/>
            <w:gridSpan w:val="9"/>
            <w:tcBorders>
              <w:left w:val="thinThickSmallGap" w:sz="18" w:space="0" w:color="auto"/>
              <w:bottom w:val="thinThickSmallGap" w:sz="18" w:space="0" w:color="auto"/>
              <w:right w:val="thinThickSmallGap" w:sz="18" w:space="0" w:color="auto"/>
            </w:tcBorders>
          </w:tcPr>
          <w:p w:rsidR="00205658" w:rsidRPr="00871217" w:rsidRDefault="00205658" w:rsidP="00205658">
            <w:pPr>
              <w:jc w:val="center"/>
              <w:rPr>
                <w:rFonts w:cs="B Titr"/>
                <w:sz w:val="22"/>
                <w:szCs w:val="22"/>
              </w:rPr>
            </w:pPr>
            <w:r w:rsidRPr="00871217">
              <w:rPr>
                <w:rFonts w:cs="B Titr" w:hint="cs"/>
                <w:sz w:val="22"/>
                <w:szCs w:val="22"/>
                <w:rtl/>
              </w:rPr>
              <w:t>دانشگاه</w:t>
            </w:r>
            <w:r w:rsidRPr="00871217">
              <w:rPr>
                <w:rFonts w:cs="B Titr"/>
                <w:sz w:val="22"/>
                <w:szCs w:val="22"/>
                <w:rtl/>
              </w:rPr>
              <w:t xml:space="preserve"> </w:t>
            </w:r>
            <w:r w:rsidRPr="00871217">
              <w:rPr>
                <w:rFonts w:cs="B Titr" w:hint="cs"/>
                <w:sz w:val="22"/>
                <w:szCs w:val="22"/>
                <w:rtl/>
              </w:rPr>
              <w:t>علوم</w:t>
            </w:r>
            <w:r w:rsidRPr="00871217">
              <w:rPr>
                <w:rFonts w:cs="B Titr"/>
                <w:sz w:val="22"/>
                <w:szCs w:val="22"/>
                <w:rtl/>
              </w:rPr>
              <w:t xml:space="preserve"> </w:t>
            </w:r>
            <w:r w:rsidRPr="00871217">
              <w:rPr>
                <w:rFonts w:cs="B Titr" w:hint="cs"/>
                <w:sz w:val="22"/>
                <w:szCs w:val="22"/>
                <w:rtl/>
              </w:rPr>
              <w:t>پزشكي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خدمات</w:t>
            </w:r>
            <w:r w:rsidRPr="00871217">
              <w:rPr>
                <w:rFonts w:cs="B Titr"/>
                <w:sz w:val="22"/>
                <w:szCs w:val="22"/>
                <w:rtl/>
              </w:rPr>
              <w:t xml:space="preserve"> </w:t>
            </w:r>
            <w:r w:rsidRPr="00871217">
              <w:rPr>
                <w:rFonts w:cs="B Titr" w:hint="cs"/>
                <w:sz w:val="22"/>
                <w:szCs w:val="22"/>
                <w:rtl/>
              </w:rPr>
              <w:t>بهداشتی</w:t>
            </w:r>
            <w:r w:rsidRPr="00871217">
              <w:rPr>
                <w:rFonts w:cs="B Titr"/>
                <w:sz w:val="22"/>
                <w:szCs w:val="22"/>
                <w:rtl/>
              </w:rPr>
              <w:t xml:space="preserve"> </w:t>
            </w:r>
            <w:r w:rsidRPr="00871217">
              <w:rPr>
                <w:rFonts w:cs="B Titr" w:hint="cs"/>
                <w:sz w:val="22"/>
                <w:szCs w:val="22"/>
                <w:rtl/>
              </w:rPr>
              <w:t>درماني</w:t>
            </w:r>
            <w:r w:rsidRPr="00871217">
              <w:rPr>
                <w:rFonts w:cs="B Titr"/>
                <w:sz w:val="22"/>
                <w:szCs w:val="22"/>
                <w:rtl/>
              </w:rPr>
              <w:t xml:space="preserve"> </w:t>
            </w:r>
            <w:r w:rsidRPr="00871217">
              <w:rPr>
                <w:rFonts w:cs="B Titr" w:hint="cs"/>
                <w:sz w:val="22"/>
                <w:szCs w:val="22"/>
                <w:rtl/>
              </w:rPr>
              <w:t>استان</w:t>
            </w:r>
            <w:r w:rsidRPr="00871217">
              <w:rPr>
                <w:rFonts w:cs="B Titr"/>
                <w:sz w:val="22"/>
                <w:szCs w:val="22"/>
                <w:rtl/>
              </w:rPr>
              <w:t xml:space="preserve"> </w:t>
            </w:r>
            <w:r w:rsidRPr="00871217">
              <w:rPr>
                <w:rFonts w:cs="B Titr" w:hint="cs"/>
                <w:sz w:val="22"/>
                <w:szCs w:val="22"/>
                <w:rtl/>
              </w:rPr>
              <w:t>اصفهان</w:t>
            </w:r>
            <w:r w:rsidRPr="00871217">
              <w:rPr>
                <w:rFonts w:cs="B Titr"/>
                <w:sz w:val="22"/>
                <w:szCs w:val="22"/>
                <w:rtl/>
              </w:rPr>
              <w:t xml:space="preserve"> </w:t>
            </w:r>
            <w:r w:rsidRPr="00871217">
              <w:rPr>
                <w:rFonts w:cs="B Titr" w:hint="cs"/>
                <w:sz w:val="22"/>
                <w:szCs w:val="22"/>
                <w:rtl/>
              </w:rPr>
              <w:t>سال</w:t>
            </w:r>
            <w:r w:rsidRPr="00871217">
              <w:rPr>
                <w:rFonts w:cs="B Titr"/>
                <w:sz w:val="22"/>
                <w:szCs w:val="22"/>
                <w:rtl/>
              </w:rPr>
              <w:t xml:space="preserve"> 1403</w:t>
            </w:r>
          </w:p>
        </w:tc>
        <w:tc>
          <w:tcPr>
            <w:tcW w:w="2499" w:type="dxa"/>
            <w:gridSpan w:val="5"/>
            <w:tcBorders>
              <w:bottom w:val="thinThickSmallGap" w:sz="24" w:space="0" w:color="auto"/>
            </w:tcBorders>
            <w:vAlign w:val="bottom"/>
          </w:tcPr>
          <w:p w:rsidR="00205658" w:rsidRPr="00E202B5" w:rsidRDefault="00205658" w:rsidP="00205658">
            <w:pPr>
              <w:jc w:val="lowKashida"/>
              <w:rPr>
                <w:rFonts w:cs="B Zar"/>
                <w:b/>
                <w:bCs/>
                <w:sz w:val="22"/>
                <w:szCs w:val="22"/>
                <w:rtl/>
                <w:lang w:bidi="fa-IR"/>
              </w:rPr>
            </w:pPr>
            <w:r w:rsidRPr="00E202B5">
              <w:rPr>
                <w:rFonts w:cs="B Zar" w:hint="cs"/>
                <w:b/>
                <w:bCs/>
                <w:sz w:val="22"/>
                <w:szCs w:val="22"/>
                <w:rtl/>
                <w:lang w:bidi="fa-IR"/>
              </w:rPr>
              <w:t>شماره :</w:t>
            </w:r>
          </w:p>
        </w:tc>
      </w:tr>
      <w:tr w:rsidR="00205658" w:rsidRPr="00E202B5" w:rsidTr="007272E9">
        <w:trPr>
          <w:trHeight w:val="208"/>
        </w:trPr>
        <w:tc>
          <w:tcPr>
            <w:tcW w:w="1859" w:type="dxa"/>
            <w:gridSpan w:val="2"/>
            <w:vMerge/>
            <w:tcBorders>
              <w:right w:val="thinThickSmallGap" w:sz="12" w:space="0" w:color="auto"/>
            </w:tcBorders>
            <w:vAlign w:val="center"/>
          </w:tcPr>
          <w:p w:rsidR="00205658" w:rsidRPr="00E202B5" w:rsidRDefault="00205658" w:rsidP="00205658">
            <w:pPr>
              <w:jc w:val="center"/>
              <w:rPr>
                <w:rFonts w:cs="B Zar"/>
                <w:b/>
                <w:bCs/>
                <w:i/>
                <w:iCs/>
                <w:sz w:val="22"/>
                <w:szCs w:val="22"/>
                <w:rtl/>
                <w:lang w:bidi="fa-IR"/>
              </w:rPr>
            </w:pPr>
          </w:p>
        </w:tc>
        <w:tc>
          <w:tcPr>
            <w:tcW w:w="6423" w:type="dxa"/>
            <w:gridSpan w:val="9"/>
            <w:tcBorders>
              <w:top w:val="thinThickSmallGap" w:sz="18" w:space="0" w:color="auto"/>
              <w:left w:val="thinThickSmallGap" w:sz="18" w:space="0" w:color="auto"/>
              <w:bottom w:val="thinThickSmallGap" w:sz="18" w:space="0" w:color="auto"/>
              <w:right w:val="thinThickSmallGap" w:sz="18" w:space="0" w:color="auto"/>
            </w:tcBorders>
          </w:tcPr>
          <w:p w:rsidR="00205658" w:rsidRPr="00871217" w:rsidRDefault="00205658" w:rsidP="00644D99">
            <w:pPr>
              <w:jc w:val="center"/>
              <w:rPr>
                <w:rFonts w:cs="B Titr"/>
                <w:sz w:val="22"/>
                <w:szCs w:val="22"/>
              </w:rPr>
            </w:pPr>
            <w:r w:rsidRPr="00871217">
              <w:rPr>
                <w:rFonts w:cs="B Titr" w:hint="cs"/>
                <w:sz w:val="22"/>
                <w:szCs w:val="22"/>
                <w:rtl/>
              </w:rPr>
              <w:t xml:space="preserve">کارفرما: </w:t>
            </w:r>
            <w:r w:rsidR="00644D99" w:rsidRPr="00871217">
              <w:rPr>
                <w:rFonts w:cs="B Titr" w:hint="cs"/>
                <w:sz w:val="22"/>
                <w:szCs w:val="22"/>
                <w:rtl/>
              </w:rPr>
              <w:t>......................................</w:t>
            </w:r>
          </w:p>
        </w:tc>
        <w:tc>
          <w:tcPr>
            <w:tcW w:w="2499" w:type="dxa"/>
            <w:gridSpan w:val="5"/>
            <w:tcBorders>
              <w:top w:val="thinThickSmallGap" w:sz="12" w:space="0" w:color="auto"/>
            </w:tcBorders>
            <w:vAlign w:val="bottom"/>
          </w:tcPr>
          <w:p w:rsidR="00205658" w:rsidRPr="00E202B5" w:rsidRDefault="00205658" w:rsidP="00205658">
            <w:pPr>
              <w:jc w:val="lowKashida"/>
              <w:rPr>
                <w:rFonts w:cs="B Zar"/>
                <w:b/>
                <w:bCs/>
                <w:sz w:val="22"/>
                <w:szCs w:val="22"/>
                <w:rtl/>
                <w:lang w:bidi="fa-IR"/>
              </w:rPr>
            </w:pPr>
            <w:r w:rsidRPr="00E202B5">
              <w:rPr>
                <w:rFonts w:cs="B Zar" w:hint="cs"/>
                <w:b/>
                <w:bCs/>
                <w:sz w:val="22"/>
                <w:szCs w:val="22"/>
                <w:rtl/>
                <w:lang w:bidi="fa-IR"/>
              </w:rPr>
              <w:t>تاریخ :</w:t>
            </w:r>
          </w:p>
        </w:tc>
      </w:tr>
      <w:tr w:rsidR="00205658" w:rsidRPr="00E202B5" w:rsidTr="007272E9">
        <w:trPr>
          <w:trHeight w:val="20"/>
        </w:trPr>
        <w:tc>
          <w:tcPr>
            <w:tcW w:w="1859" w:type="dxa"/>
            <w:gridSpan w:val="2"/>
            <w:vMerge/>
            <w:tcBorders>
              <w:right w:val="thinThickSmallGap" w:sz="12" w:space="0" w:color="auto"/>
            </w:tcBorders>
            <w:vAlign w:val="center"/>
          </w:tcPr>
          <w:p w:rsidR="00205658" w:rsidRPr="00E202B5" w:rsidRDefault="00205658" w:rsidP="00205658">
            <w:pPr>
              <w:jc w:val="center"/>
              <w:rPr>
                <w:rFonts w:cs="B Zar"/>
                <w:b/>
                <w:bCs/>
                <w:i/>
                <w:iCs/>
                <w:sz w:val="22"/>
                <w:szCs w:val="22"/>
                <w:rtl/>
                <w:lang w:bidi="fa-IR"/>
              </w:rPr>
            </w:pPr>
          </w:p>
        </w:tc>
        <w:tc>
          <w:tcPr>
            <w:tcW w:w="6423" w:type="dxa"/>
            <w:gridSpan w:val="9"/>
            <w:tcBorders>
              <w:top w:val="thinThickSmallGap" w:sz="18" w:space="0" w:color="auto"/>
              <w:left w:val="thinThickSmallGap" w:sz="18" w:space="0" w:color="auto"/>
              <w:bottom w:val="thinThickSmallGap" w:sz="18" w:space="0" w:color="auto"/>
              <w:right w:val="thinThickSmallGap" w:sz="18" w:space="0" w:color="auto"/>
            </w:tcBorders>
          </w:tcPr>
          <w:p w:rsidR="00205658" w:rsidRPr="00871217" w:rsidRDefault="00205658" w:rsidP="00205658">
            <w:pPr>
              <w:jc w:val="center"/>
              <w:rPr>
                <w:rFonts w:cs="B Titr"/>
                <w:sz w:val="22"/>
                <w:szCs w:val="22"/>
              </w:rPr>
            </w:pPr>
            <w:r w:rsidRPr="00871217">
              <w:rPr>
                <w:rFonts w:cs="B Titr" w:hint="cs"/>
                <w:sz w:val="22"/>
                <w:szCs w:val="22"/>
                <w:rtl/>
              </w:rPr>
              <w:t>موضوع</w:t>
            </w:r>
            <w:r w:rsidRPr="00871217">
              <w:rPr>
                <w:rFonts w:cs="B Titr"/>
                <w:sz w:val="22"/>
                <w:szCs w:val="22"/>
                <w:rtl/>
              </w:rPr>
              <w:t xml:space="preserve"> : </w:t>
            </w:r>
            <w:r w:rsidRPr="00871217">
              <w:rPr>
                <w:rFonts w:cs="B Titr" w:hint="cs"/>
                <w:sz w:val="22"/>
                <w:szCs w:val="22"/>
                <w:rtl/>
              </w:rPr>
              <w:t>قرارداد</w:t>
            </w:r>
            <w:r w:rsidRPr="00871217">
              <w:rPr>
                <w:rFonts w:cs="B Titr"/>
                <w:sz w:val="22"/>
                <w:szCs w:val="22"/>
                <w:rtl/>
              </w:rPr>
              <w:t xml:space="preserve"> </w:t>
            </w:r>
            <w:r w:rsidRPr="00871217">
              <w:rPr>
                <w:rFonts w:cs="B Titr" w:hint="cs"/>
                <w:sz w:val="22"/>
                <w:szCs w:val="22"/>
                <w:rtl/>
              </w:rPr>
              <w:t>امور</w:t>
            </w:r>
            <w:r w:rsidRPr="00871217">
              <w:rPr>
                <w:rFonts w:cs="B Titr"/>
                <w:sz w:val="22"/>
                <w:szCs w:val="22"/>
                <w:rtl/>
              </w:rPr>
              <w:t xml:space="preserve"> </w:t>
            </w:r>
            <w:r w:rsidRPr="00871217">
              <w:rPr>
                <w:rFonts w:cs="B Titr" w:hint="cs"/>
                <w:sz w:val="22"/>
                <w:szCs w:val="22"/>
                <w:rtl/>
              </w:rPr>
              <w:t>نگهداري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راهبري</w:t>
            </w:r>
            <w:r w:rsidRPr="00871217">
              <w:rPr>
                <w:rFonts w:cs="B Titr"/>
                <w:sz w:val="22"/>
                <w:szCs w:val="22"/>
                <w:rtl/>
              </w:rPr>
              <w:t xml:space="preserve"> </w:t>
            </w:r>
            <w:r w:rsidRPr="00871217">
              <w:rPr>
                <w:rFonts w:cs="B Titr" w:hint="cs"/>
                <w:sz w:val="22"/>
                <w:szCs w:val="22"/>
                <w:rtl/>
              </w:rPr>
              <w:t>تأسيسات‌برقي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مكانيكي</w:t>
            </w:r>
          </w:p>
        </w:tc>
        <w:tc>
          <w:tcPr>
            <w:tcW w:w="2499" w:type="dxa"/>
            <w:gridSpan w:val="5"/>
            <w:vAlign w:val="center"/>
          </w:tcPr>
          <w:p w:rsidR="00205658" w:rsidRPr="00E202B5" w:rsidRDefault="00205658" w:rsidP="00871217">
            <w:pPr>
              <w:jc w:val="lowKashida"/>
              <w:rPr>
                <w:rFonts w:cs="B Zar"/>
                <w:b/>
                <w:bCs/>
                <w:sz w:val="22"/>
                <w:szCs w:val="22"/>
                <w:rtl/>
                <w:lang w:bidi="fa-IR"/>
              </w:rPr>
            </w:pPr>
            <w:r w:rsidRPr="00E202B5">
              <w:rPr>
                <w:rFonts w:cs="B Zar" w:hint="cs"/>
                <w:b/>
                <w:bCs/>
                <w:sz w:val="22"/>
                <w:szCs w:val="22"/>
                <w:rtl/>
                <w:lang w:bidi="fa-IR"/>
              </w:rPr>
              <w:t xml:space="preserve">صفحه :    9  از  </w:t>
            </w:r>
            <w:r w:rsidR="00871217">
              <w:rPr>
                <w:rFonts w:cs="B Zar" w:hint="cs"/>
                <w:b/>
                <w:bCs/>
                <w:sz w:val="22"/>
                <w:szCs w:val="22"/>
                <w:rtl/>
                <w:lang w:bidi="fa-IR"/>
              </w:rPr>
              <w:t>19</w:t>
            </w:r>
          </w:p>
        </w:tc>
      </w:tr>
      <w:tr w:rsidR="005C313F" w:rsidRPr="00E202B5" w:rsidTr="007272E9">
        <w:trPr>
          <w:trHeight w:val="11832"/>
        </w:trPr>
        <w:tc>
          <w:tcPr>
            <w:tcW w:w="10781" w:type="dxa"/>
            <w:gridSpan w:val="16"/>
          </w:tcPr>
          <w:p w:rsidR="006E42FD" w:rsidRPr="00E216AE" w:rsidRDefault="006E42FD" w:rsidP="007F55D3">
            <w:pPr>
              <w:spacing w:line="300" w:lineRule="exact"/>
              <w:jc w:val="lowKashida"/>
              <w:rPr>
                <w:rFonts w:cs="B Titr"/>
                <w:b/>
                <w:bCs/>
                <w:sz w:val="22"/>
                <w:szCs w:val="22"/>
                <w:rtl/>
              </w:rPr>
            </w:pPr>
            <w:r w:rsidRPr="00E216AE">
              <w:rPr>
                <w:rFonts w:cs="B Titr" w:hint="cs"/>
                <w:b/>
                <w:bCs/>
                <w:sz w:val="22"/>
                <w:szCs w:val="22"/>
                <w:rtl/>
              </w:rPr>
              <w:t>ماده 11)حقوقی :</w:t>
            </w:r>
          </w:p>
          <w:p w:rsidR="006E42FD" w:rsidRPr="00E216AE" w:rsidRDefault="006E42FD" w:rsidP="007F55D3">
            <w:pPr>
              <w:spacing w:line="300" w:lineRule="exact"/>
              <w:jc w:val="lowKashida"/>
              <w:rPr>
                <w:rFonts w:cs="B Nazanin"/>
                <w:b/>
                <w:bCs/>
                <w:sz w:val="22"/>
                <w:szCs w:val="22"/>
                <w:rtl/>
              </w:rPr>
            </w:pPr>
            <w:r w:rsidRPr="00E216AE">
              <w:rPr>
                <w:rFonts w:cs="B Nazanin" w:hint="cs"/>
                <w:b/>
                <w:bCs/>
                <w:sz w:val="22"/>
                <w:szCs w:val="22"/>
                <w:rtl/>
              </w:rPr>
              <w:t>1-11) پیمانکار  قبول و تأييد مي نمايد كه قبل از عقد قرارداد ، مطالعات كافي را انجام داده و ضمن کسب آگاهی از نحوه شرایط پرداختی ، از مکان و شرایط موضوع واگذاری و همچنین از وضعیت جغرافیایی واحد کارفرما اطلاع داشته و هيچ موردي باقي نمانده است كه بعداً در مورد آن استناد به جهل خود نمايد.</w:t>
            </w:r>
          </w:p>
          <w:p w:rsidR="006E42FD" w:rsidRPr="00E216AE" w:rsidRDefault="006E42FD" w:rsidP="007F55D3">
            <w:pPr>
              <w:spacing w:line="300" w:lineRule="exact"/>
              <w:jc w:val="lowKashida"/>
              <w:rPr>
                <w:rFonts w:cs="B Nazanin"/>
                <w:b/>
                <w:bCs/>
                <w:sz w:val="22"/>
                <w:szCs w:val="22"/>
                <w:rtl/>
              </w:rPr>
            </w:pPr>
            <w:r w:rsidRPr="00E216AE">
              <w:rPr>
                <w:rFonts w:cs="B Nazanin" w:hint="cs"/>
                <w:b/>
                <w:bCs/>
                <w:sz w:val="22"/>
                <w:szCs w:val="22"/>
                <w:rtl/>
              </w:rPr>
              <w:t>2-11)ارایه تأیید صلاحیت و صلاحیت ایمنی از مراجع ذیصلاح(اداره کار و امور اجتماعی) در زمان عقد قرارداد الزامی است.</w:t>
            </w:r>
          </w:p>
          <w:p w:rsidR="006E42FD" w:rsidRPr="00E216AE" w:rsidRDefault="006E42FD" w:rsidP="007F55D3">
            <w:pPr>
              <w:spacing w:line="300" w:lineRule="exact"/>
              <w:jc w:val="lowKashida"/>
              <w:rPr>
                <w:rFonts w:cs="B Nazanin"/>
                <w:b/>
                <w:bCs/>
                <w:sz w:val="22"/>
                <w:szCs w:val="22"/>
                <w:rtl/>
              </w:rPr>
            </w:pPr>
            <w:r w:rsidRPr="00E216AE">
              <w:rPr>
                <w:rFonts w:cs="B Nazanin" w:hint="cs"/>
                <w:b/>
                <w:bCs/>
                <w:sz w:val="22"/>
                <w:szCs w:val="22"/>
                <w:rtl/>
              </w:rPr>
              <w:t>تبصره : پیمانکار موظف است اطلاعات  لازم جهت اجرای بازرسی و نظارت بر قرارداد را در اختیار نمایندگان کارفرما قراردهد</w:t>
            </w:r>
          </w:p>
          <w:p w:rsidR="00247CF3" w:rsidRDefault="006E42FD" w:rsidP="007F55D3">
            <w:pPr>
              <w:spacing w:line="300" w:lineRule="exact"/>
              <w:jc w:val="lowKashida"/>
              <w:rPr>
                <w:rFonts w:cs="B Nazanin"/>
                <w:b/>
                <w:bCs/>
                <w:sz w:val="22"/>
                <w:szCs w:val="22"/>
              </w:rPr>
            </w:pPr>
            <w:r w:rsidRPr="00E216AE">
              <w:rPr>
                <w:rFonts w:cs="B Nazanin" w:hint="cs"/>
                <w:b/>
                <w:bCs/>
                <w:sz w:val="22"/>
                <w:szCs w:val="22"/>
                <w:rtl/>
              </w:rPr>
              <w:t>3-11) هر گونه تغییر در اساسنامه و صاحبان اصلی امضاء اسناد تعهدآور مالی و اداری شرکت می بایست ظرف مدت 5 روزکاری به اطلاع کارفرما برسد.</w:t>
            </w:r>
          </w:p>
          <w:p w:rsidR="00E216AE" w:rsidRPr="00E216AE" w:rsidRDefault="007F55D3" w:rsidP="007F55D3">
            <w:pPr>
              <w:spacing w:line="300" w:lineRule="exact"/>
              <w:rPr>
                <w:rFonts w:ascii="Calibri" w:eastAsia="Calibri" w:hAnsi="Calibri" w:cs="B Nazanin"/>
                <w:b/>
                <w:bCs/>
                <w:sz w:val="22"/>
                <w:szCs w:val="22"/>
                <w:rtl/>
                <w:lang w:bidi="fa-IR"/>
              </w:rPr>
            </w:pPr>
            <w:r>
              <w:rPr>
                <w:rFonts w:ascii="Calibri" w:eastAsia="Calibri" w:hAnsi="Calibri" w:cs="B Nazanin" w:hint="cs"/>
                <w:b/>
                <w:bCs/>
                <w:sz w:val="22"/>
                <w:szCs w:val="22"/>
                <w:rtl/>
                <w:lang w:bidi="fa-IR"/>
              </w:rPr>
              <w:t>11-4)ک</w:t>
            </w:r>
            <w:r w:rsidR="00E216AE" w:rsidRPr="00E216AE">
              <w:rPr>
                <w:rFonts w:ascii="Calibri" w:eastAsia="Calibri" w:hAnsi="Calibri" w:cs="B Nazanin" w:hint="cs"/>
                <w:b/>
                <w:bCs/>
                <w:sz w:val="22"/>
                <w:szCs w:val="22"/>
                <w:rtl/>
                <w:lang w:bidi="fa-IR"/>
              </w:rPr>
              <w:t>لیه مفاد این قرارداد به تبع تغییر قوانین  و مقررات عمومی کشور و دستورالعمل های ابلاغی از وزارتخانه متبوع( چنانچه مغایر با آن باشد) قابل اصلاح بوده و طرفین حق اعتراض ندارند.</w:t>
            </w:r>
          </w:p>
          <w:p w:rsidR="00E216AE" w:rsidRPr="00E216AE" w:rsidRDefault="00E216AE" w:rsidP="007F55D3">
            <w:pPr>
              <w:spacing w:line="300" w:lineRule="exact"/>
              <w:jc w:val="lowKashida"/>
              <w:rPr>
                <w:rFonts w:ascii="Calibri" w:eastAsia="Calibri" w:hAnsi="Calibri" w:cs="B Nazanin"/>
                <w:b/>
                <w:bCs/>
                <w:sz w:val="22"/>
                <w:szCs w:val="22"/>
                <w:rtl/>
                <w:lang w:bidi="fa-IR"/>
              </w:rPr>
            </w:pPr>
            <w:r w:rsidRPr="00E216AE">
              <w:rPr>
                <w:rFonts w:ascii="Calibri" w:eastAsia="Calibri" w:hAnsi="Calibri" w:cs="B Nazanin" w:hint="cs"/>
                <w:b/>
                <w:bCs/>
                <w:sz w:val="22"/>
                <w:szCs w:val="22"/>
                <w:rtl/>
                <w:lang w:bidi="fa-IR"/>
              </w:rPr>
              <w:t>تبصره 1: درصورت تغییر مفاد قرارداد به طور کلی که خارج از موارد پیش بینی شده در شرایط باشد و ایجاد بار مالی برای پیمانکار نماید، میزان آن توسط کمیته ای شامل کارشناسان کارفرما ، پیمانکار و کارشناسان ارزیاب دانشگاه محاسبه و پس از کسب مجوز از کمیته حل اختلاف دانشگاه در مبلغ قرارداد اعمال خواهد شد.</w:t>
            </w:r>
          </w:p>
          <w:p w:rsidR="00E216AE" w:rsidRPr="00E216AE" w:rsidRDefault="00E216AE" w:rsidP="007F55D3">
            <w:pPr>
              <w:spacing w:line="300" w:lineRule="exact"/>
              <w:jc w:val="lowKashida"/>
              <w:rPr>
                <w:rFonts w:ascii="Calibri" w:eastAsia="Calibri" w:hAnsi="Calibri" w:cs="B Nazanin"/>
                <w:b/>
                <w:bCs/>
                <w:sz w:val="22"/>
                <w:szCs w:val="22"/>
                <w:rtl/>
                <w:lang w:bidi="fa-IR"/>
              </w:rPr>
            </w:pPr>
            <w:r w:rsidRPr="00E216AE">
              <w:rPr>
                <w:rFonts w:ascii="Calibri" w:eastAsia="Calibri" w:hAnsi="Calibri" w:cs="B Nazanin" w:hint="cs"/>
                <w:b/>
                <w:bCs/>
                <w:sz w:val="22"/>
                <w:szCs w:val="22"/>
                <w:rtl/>
                <w:lang w:bidi="fa-IR"/>
              </w:rPr>
              <w:t xml:space="preserve">تبصره 2 : هر گاه ادامه قرارداد مغایر با قوانین و مقررات کشور از طریق مراجع ذیصلاح تشخیص داده شد ، کارفرما می تواند با ابلاغ کتبی نسبت به </w:t>
            </w:r>
            <w:r w:rsidRPr="00E216AE">
              <w:rPr>
                <w:rFonts w:ascii="Calibri" w:eastAsia="Calibri" w:hAnsi="Calibri" w:cs="B Nazanin" w:hint="cs"/>
                <w:b/>
                <w:bCs/>
                <w:sz w:val="22"/>
                <w:szCs w:val="22"/>
                <w:shd w:val="clear" w:color="auto" w:fill="FFFFFF"/>
                <w:rtl/>
                <w:lang w:bidi="fa-IR"/>
              </w:rPr>
              <w:t xml:space="preserve">خاتمه </w:t>
            </w:r>
            <w:r w:rsidRPr="00E216AE">
              <w:rPr>
                <w:rFonts w:ascii="Calibri" w:eastAsia="Calibri" w:hAnsi="Calibri" w:cs="B Nazanin" w:hint="cs"/>
                <w:b/>
                <w:bCs/>
                <w:sz w:val="22"/>
                <w:szCs w:val="22"/>
                <w:rtl/>
                <w:lang w:bidi="fa-IR"/>
              </w:rPr>
              <w:t>قرارداد مطابق ضوابط و مقررات اقدام نماید و پیمانکار حق هیچ اعتراضی نخواهد داشت.</w:t>
            </w:r>
          </w:p>
          <w:p w:rsidR="00E216AE" w:rsidRPr="00E216AE" w:rsidRDefault="00E216AE" w:rsidP="007F55D3">
            <w:pPr>
              <w:spacing w:line="300" w:lineRule="exact"/>
              <w:jc w:val="lowKashida"/>
              <w:rPr>
                <w:rFonts w:ascii="Calibri" w:eastAsia="Calibri" w:hAnsi="Calibri" w:cs="B Nazanin"/>
                <w:b/>
                <w:bCs/>
                <w:sz w:val="22"/>
                <w:szCs w:val="22"/>
                <w:rtl/>
                <w:lang w:bidi="fa-IR"/>
              </w:rPr>
            </w:pPr>
            <w:r w:rsidRPr="00E216AE">
              <w:rPr>
                <w:rFonts w:ascii="Calibri" w:eastAsia="Calibri" w:hAnsi="Calibri" w:cs="B Nazanin" w:hint="cs"/>
                <w:b/>
                <w:bCs/>
                <w:sz w:val="22"/>
                <w:szCs w:val="22"/>
                <w:rtl/>
                <w:lang w:bidi="fa-IR"/>
              </w:rPr>
              <w:t>5-11) هر گاه انجام تعهدات موضوع این قرارداد به لحاظ فوت پیمانکار و یا سایر موانع قانونی بلاتکلیف بماند ، کارفرما می تواند  با قائم مقام قانونی پیمانکار قرارداد را ادامه یا خاتمه نماید.</w:t>
            </w:r>
          </w:p>
          <w:p w:rsidR="00E216AE" w:rsidRPr="00E216AE" w:rsidRDefault="00E216AE" w:rsidP="007F55D3">
            <w:pPr>
              <w:spacing w:line="300" w:lineRule="exact"/>
              <w:jc w:val="lowKashida"/>
              <w:rPr>
                <w:rFonts w:ascii="Calibri" w:eastAsia="Calibri" w:hAnsi="Calibri" w:cs="B Nazanin"/>
                <w:b/>
                <w:bCs/>
                <w:sz w:val="22"/>
                <w:szCs w:val="22"/>
                <w:rtl/>
                <w:lang w:bidi="fa-IR"/>
              </w:rPr>
            </w:pPr>
            <w:r w:rsidRPr="00E216AE">
              <w:rPr>
                <w:rFonts w:ascii="Calibri" w:eastAsia="Calibri" w:hAnsi="Calibri" w:cs="B Nazanin" w:hint="cs"/>
                <w:b/>
                <w:bCs/>
                <w:sz w:val="22"/>
                <w:szCs w:val="22"/>
                <w:rtl/>
                <w:lang w:bidi="fa-IR"/>
              </w:rPr>
              <w:t>6-11) پیمانکار حق ندارد تمام یا قسمتی از موضوع قرارداد را به شخص حقیقی یا حقوقی دیگری واگذار نماید.در این صورت کارفرما حق دارد بدون نیاز به اقامه دلیل و به تشخیص خود (  بدون هیچ‌گونه تشریفات )، قرارداد را فسخ و نسبت به ضبط سپرده اقدام نماید.</w:t>
            </w:r>
          </w:p>
          <w:p w:rsidR="00E216AE" w:rsidRPr="00E216AE" w:rsidRDefault="00E216AE" w:rsidP="007F55D3">
            <w:pPr>
              <w:spacing w:line="300" w:lineRule="exact"/>
              <w:jc w:val="lowKashida"/>
              <w:rPr>
                <w:rFonts w:ascii="Calibri" w:eastAsia="Calibri" w:hAnsi="Calibri" w:cs="B Nazanin"/>
                <w:b/>
                <w:bCs/>
                <w:sz w:val="22"/>
                <w:szCs w:val="22"/>
                <w:rtl/>
                <w:lang w:bidi="fa-IR"/>
              </w:rPr>
            </w:pPr>
            <w:r w:rsidRPr="00E216AE">
              <w:rPr>
                <w:rFonts w:ascii="Calibri" w:eastAsia="Calibri" w:hAnsi="Calibri" w:cs="B Nazanin" w:hint="cs"/>
                <w:b/>
                <w:bCs/>
                <w:sz w:val="22"/>
                <w:szCs w:val="22"/>
                <w:rtl/>
                <w:lang w:bidi="fa-IR"/>
              </w:rPr>
              <w:t>7-11) پیمانکار نبايد  مشمول قانون منع مداخله كاركنان دولت در معاملات دولتي مصوب دي‌ماه 1337 باشد و متعهد است در طول مدت قرارداد به هيچ وجه اشخاص مذكور در قانون فوق الذكر را در قرارداد سهيم و ذينفع نكند.</w:t>
            </w:r>
          </w:p>
          <w:p w:rsidR="00E216AE" w:rsidRPr="00E216AE" w:rsidRDefault="00E216AE" w:rsidP="007F55D3">
            <w:pPr>
              <w:spacing w:line="300" w:lineRule="exact"/>
              <w:jc w:val="lowKashida"/>
              <w:rPr>
                <w:rFonts w:ascii="Calibri" w:eastAsia="Calibri" w:hAnsi="Calibri" w:cs="B Nazanin"/>
                <w:b/>
                <w:bCs/>
                <w:sz w:val="22"/>
                <w:szCs w:val="22"/>
                <w:rtl/>
                <w:lang w:bidi="fa-IR"/>
              </w:rPr>
            </w:pPr>
            <w:r w:rsidRPr="00E216AE">
              <w:rPr>
                <w:rFonts w:ascii="Calibri" w:eastAsia="Calibri" w:hAnsi="Calibri" w:cs="B Nazanin" w:hint="cs"/>
                <w:b/>
                <w:bCs/>
                <w:sz w:val="22"/>
                <w:szCs w:val="22"/>
                <w:rtl/>
                <w:lang w:bidi="fa-IR"/>
              </w:rPr>
              <w:t>8-11) پیمانکار موظف است طبق موادقانون مدنی جمهوری اسلامی ایران کلیه مسؤولیت های مدنی در قبال کارکنان خود یا کارفرما و اشخاص ثالث و غیره اعم از جانی ، مالی ، پزشکی،حیثیتی و شهرتی ، علایم تجاری و غیره ناشی از عملکرد ، طبق قراردادی که منعقد خواهد شد  و یا خارج از مفاد قرارداد را به صورت کامل عهده دار و نسبت به صدور بیمه نامه مذکور در ابتدا و شروع قرارداد اقدام نمایند.</w:t>
            </w:r>
          </w:p>
          <w:p w:rsidR="00E216AE" w:rsidRPr="00E216AE" w:rsidRDefault="00E216AE" w:rsidP="007F55D3">
            <w:pPr>
              <w:spacing w:line="300" w:lineRule="exact"/>
              <w:ind w:left="45" w:right="102"/>
              <w:jc w:val="lowKashida"/>
              <w:rPr>
                <w:rFonts w:ascii="Calibri" w:eastAsia="Calibri" w:hAnsi="Calibri" w:cs="B Nazanin"/>
                <w:b/>
                <w:bCs/>
                <w:sz w:val="22"/>
                <w:szCs w:val="22"/>
                <w:rtl/>
                <w:lang w:bidi="fa-IR"/>
              </w:rPr>
            </w:pPr>
            <w:r w:rsidRPr="00E216AE">
              <w:rPr>
                <w:rFonts w:ascii="Calibri" w:eastAsia="Calibri" w:hAnsi="Calibri" w:cs="B Nazanin" w:hint="cs"/>
                <w:b/>
                <w:bCs/>
                <w:sz w:val="22"/>
                <w:szCs w:val="22"/>
                <w:rtl/>
                <w:lang w:bidi="fa-IR"/>
              </w:rPr>
              <w:t>9-11) پیمانکار موظف است به هزينه خود بيمه نامه مسؤولیت مدنی حوادث جهت نيروهاي به كار گمارده در هر كارگاه (حداقل 5</w:t>
            </w:r>
            <w:r w:rsidRPr="00E216AE">
              <w:rPr>
                <w:rFonts w:ascii="Arial" w:eastAsia="Calibri" w:hAnsi="Arial" w:cs="Arial" w:hint="cs"/>
                <w:b/>
                <w:bCs/>
                <w:sz w:val="22"/>
                <w:szCs w:val="22"/>
                <w:rtl/>
                <w:lang w:bidi="fa-IR"/>
              </w:rPr>
              <w:t>٪</w:t>
            </w:r>
            <w:r w:rsidRPr="00E216AE">
              <w:rPr>
                <w:rFonts w:ascii="Calibri" w:eastAsia="Calibri" w:hAnsi="Calibri" w:cs="B Nazanin" w:hint="cs"/>
                <w:b/>
                <w:bCs/>
                <w:sz w:val="22"/>
                <w:szCs w:val="22"/>
                <w:rtl/>
                <w:lang w:bidi="fa-IR"/>
              </w:rPr>
              <w:t xml:space="preserve">  ازکل نیروها) به کارفرما ارايه نمايد، خريد بيمه نامه هاي لازم با تأييد کارفرما قبل از ابتياع به عهده پیمانکار مي باشد .</w:t>
            </w:r>
          </w:p>
          <w:p w:rsidR="00E216AE" w:rsidRPr="00E216AE" w:rsidRDefault="00E216AE" w:rsidP="007F55D3">
            <w:pPr>
              <w:spacing w:line="300" w:lineRule="exact"/>
              <w:jc w:val="lowKashida"/>
              <w:rPr>
                <w:rFonts w:ascii="Calibri" w:eastAsia="Calibri" w:hAnsi="Calibri" w:cs="B Nazanin"/>
                <w:b/>
                <w:bCs/>
                <w:sz w:val="22"/>
                <w:szCs w:val="22"/>
                <w:rtl/>
                <w:lang w:bidi="fa-IR"/>
              </w:rPr>
            </w:pPr>
            <w:r w:rsidRPr="00E216AE">
              <w:rPr>
                <w:rFonts w:ascii="Calibri" w:eastAsia="Calibri" w:hAnsi="Calibri" w:cs="B Nazanin" w:hint="cs"/>
                <w:b/>
                <w:bCs/>
                <w:sz w:val="22"/>
                <w:szCs w:val="22"/>
                <w:rtl/>
                <w:lang w:bidi="fa-IR"/>
              </w:rPr>
              <w:t>10-11) پیمانکار در قبال هر گونه حادثه برای کارکنان خود یا کارفرما و یا اشخاص ثالث مراجعه کننده در محیط کارفرما که ناشی از سهل انگاری ، قصور ، فعل یا ترک فعل سرپرست و کارکنان پیمانکار باشد پاسخگو می باشد . لذا مسئولیت پرداخت کلیه خسارات مادی و معنوی و پاسخگویی در قبال طرح ادعاها در مراجع اداری، انتظامی، قضایی بر عهده پیمانکار می باشد و کارفرما مسئولیتی در این خصوص نداشته و همواره در هر رابطه ای مصون و مبری خواهد بود.</w:t>
            </w:r>
          </w:p>
          <w:p w:rsidR="00E216AE" w:rsidRPr="00E216AE" w:rsidRDefault="00E216AE" w:rsidP="007F55D3">
            <w:pPr>
              <w:spacing w:line="300" w:lineRule="exact"/>
              <w:jc w:val="lowKashida"/>
              <w:rPr>
                <w:rFonts w:ascii="Calibri" w:eastAsia="Calibri" w:hAnsi="Calibri" w:cs="B Nazanin"/>
                <w:b/>
                <w:bCs/>
                <w:sz w:val="22"/>
                <w:szCs w:val="22"/>
                <w:rtl/>
                <w:lang w:bidi="fa-IR"/>
              </w:rPr>
            </w:pPr>
            <w:r w:rsidRPr="00E216AE">
              <w:rPr>
                <w:rFonts w:ascii="Calibri" w:eastAsia="Calibri" w:hAnsi="Calibri" w:cs="B Nazanin" w:hint="cs"/>
                <w:b/>
                <w:bCs/>
                <w:spacing w:val="-4"/>
                <w:sz w:val="22"/>
                <w:szCs w:val="22"/>
                <w:rtl/>
                <w:lang w:bidi="fa-IR"/>
              </w:rPr>
              <w:t>تبصره 1 : پیمانکار در مدت اجراي اين پيمان مسؤول عمليات خود و كاركنانش بوده و متعهد است هرگونه خسارتي را كه براثر تأخير، فعل يا ترك فعل او و كاركنانش، متوجه اموال، وسايل و تجهيزات و تأسيسات و غيره يا شخص ثالث شود، جبران كند و کارفرما حق دارد مبلغ خسارت را از مطالبات پیمانکار و يا تضمين تعهد و حسن انجام كار او كسر و در صورت كافي نبودن از ساير دارايي هاي وي تأمين نمايد.</w:t>
            </w:r>
          </w:p>
          <w:p w:rsidR="00E216AE" w:rsidRPr="00E216AE" w:rsidRDefault="00E216AE" w:rsidP="007F55D3">
            <w:pPr>
              <w:spacing w:line="300" w:lineRule="exact"/>
              <w:jc w:val="lowKashida"/>
              <w:rPr>
                <w:rFonts w:ascii="Calibri" w:eastAsia="Calibri" w:hAnsi="Calibri" w:cs="B Nazanin"/>
                <w:b/>
                <w:bCs/>
                <w:sz w:val="22"/>
                <w:szCs w:val="22"/>
                <w:rtl/>
                <w:lang w:bidi="fa-IR"/>
              </w:rPr>
            </w:pPr>
            <w:r w:rsidRPr="00E216AE">
              <w:rPr>
                <w:rFonts w:ascii="Calibri" w:eastAsia="Calibri" w:hAnsi="Calibri" w:cs="B Nazanin" w:hint="cs"/>
                <w:b/>
                <w:bCs/>
                <w:sz w:val="22"/>
                <w:szCs w:val="22"/>
                <w:rtl/>
                <w:lang w:bidi="fa-IR"/>
              </w:rPr>
              <w:t xml:space="preserve">تبصره 2 : تعیین میزان هزينه خسارت به دستگاه ها و تجهيزات کارفرما از سوی پیمانکار به تشخيص کارشناسان مرتبط واحد کارفرما </w:t>
            </w:r>
            <w:r w:rsidRPr="00E216AE">
              <w:rPr>
                <w:rFonts w:ascii="Calibri" w:eastAsia="Calibri" w:hAnsi="Calibri" w:cs="B Nazanin"/>
                <w:b/>
                <w:bCs/>
                <w:sz w:val="22"/>
                <w:szCs w:val="22"/>
                <w:rtl/>
                <w:lang w:bidi="fa-IR"/>
              </w:rPr>
              <w:br/>
            </w:r>
            <w:r w:rsidRPr="00E216AE">
              <w:rPr>
                <w:rFonts w:ascii="Calibri" w:eastAsia="Calibri" w:hAnsi="Calibri" w:cs="B Nazanin" w:hint="cs"/>
                <w:b/>
                <w:bCs/>
                <w:sz w:val="22"/>
                <w:szCs w:val="22"/>
                <w:rtl/>
                <w:lang w:bidi="fa-IR"/>
              </w:rPr>
              <w:t>مي باشد. لذا در صورت اختلاف ، کمیته حل اختلاف تعیین شده از طرف کارفرما ، مسئول بروز خسارت را تعیین می نماید . در صورت عدم توافق ، موضوع به کمیسیون حل اختلاف دانشگاه ارجاع خواهد شد که رای کمیسیون مذکور قطعی می باشد.</w:t>
            </w:r>
          </w:p>
          <w:p w:rsidR="00E216AE" w:rsidRDefault="00E216AE" w:rsidP="007F55D3">
            <w:pPr>
              <w:spacing w:line="300" w:lineRule="exact"/>
              <w:jc w:val="both"/>
              <w:rPr>
                <w:rFonts w:ascii="Calibri" w:eastAsia="Calibri" w:hAnsi="Calibri" w:cs="B Nazanin"/>
                <w:b/>
                <w:bCs/>
                <w:sz w:val="22"/>
                <w:szCs w:val="22"/>
                <w:rtl/>
                <w:lang w:bidi="fa-IR"/>
              </w:rPr>
            </w:pPr>
            <w:r w:rsidRPr="00E216AE">
              <w:rPr>
                <w:rFonts w:ascii="Calibri" w:eastAsia="Calibri" w:hAnsi="Calibri" w:cs="B Nazanin" w:hint="cs"/>
                <w:b/>
                <w:bCs/>
                <w:sz w:val="22"/>
                <w:szCs w:val="22"/>
                <w:rtl/>
                <w:lang w:bidi="fa-IR"/>
              </w:rPr>
              <w:t>تبصره 3 : در صورتیکه تعمیرات انجام شده توسط پیمانکار به صورت غیر اصولی صورت گیرد ، بر اساس نظر کارشناسی کارشناس اداره نگهداری و تعمیرات دانشگاه ، کلیه هزینه های خرید قطعات و بازسازی بایستی توسط پیمانکار پرداخت شود و یا از تضامین و مطالبات وی کسر گردد.</w:t>
            </w:r>
          </w:p>
          <w:p w:rsidR="008C29A8" w:rsidRDefault="008C29A8" w:rsidP="008C29A8">
            <w:pPr>
              <w:spacing w:line="300" w:lineRule="exact"/>
              <w:jc w:val="both"/>
              <w:rPr>
                <w:rFonts w:ascii="Calibri" w:eastAsia="Calibri" w:hAnsi="Calibri" w:cs="B Nazanin"/>
                <w:b/>
                <w:bCs/>
                <w:sz w:val="22"/>
                <w:szCs w:val="22"/>
                <w:rtl/>
                <w:lang w:bidi="fa-IR"/>
              </w:rPr>
            </w:pPr>
            <w:r>
              <w:rPr>
                <w:rFonts w:cs="B Nazanin" w:hint="cs"/>
                <w:b/>
                <w:bCs/>
                <w:sz w:val="22"/>
                <w:szCs w:val="22"/>
                <w:rtl/>
                <w:lang w:bidi="fa-IR"/>
              </w:rPr>
              <w:t>11-11</w:t>
            </w:r>
            <w:r w:rsidRPr="006E42FD">
              <w:rPr>
                <w:rFonts w:ascii="Calibri" w:eastAsia="Calibri" w:hAnsi="Calibri" w:cs="B Nazanin" w:hint="cs"/>
                <w:b/>
                <w:bCs/>
                <w:sz w:val="22"/>
                <w:szCs w:val="22"/>
                <w:rtl/>
                <w:lang w:bidi="fa-IR"/>
              </w:rPr>
              <w:t>) با توجه به احتمال خسارات وارد شده به تجهیزات، لوازم و امکانات کارفرما توسط پرسنل تحت پوشش شرکت ، پیمانکار می تواند از پرسنل مذکور، وثیقه معتبر به میزان معقول و کافی  با هماهنگی کارفرما اخذ و آن را در قرارداد نیروهای شرکت درج نماید.</w:t>
            </w:r>
          </w:p>
          <w:p w:rsidR="008C29A8" w:rsidRPr="006E42FD" w:rsidRDefault="008C29A8" w:rsidP="008C29A8">
            <w:pPr>
              <w:jc w:val="both"/>
              <w:rPr>
                <w:rFonts w:ascii="Calibri" w:eastAsia="Calibri" w:hAnsi="Calibri" w:cs="B Nazanin"/>
                <w:b/>
                <w:bCs/>
                <w:sz w:val="22"/>
                <w:szCs w:val="22"/>
                <w:rtl/>
                <w:lang w:bidi="fa-IR"/>
              </w:rPr>
            </w:pPr>
            <w:r w:rsidRPr="006E42FD">
              <w:rPr>
                <w:rFonts w:ascii="Calibri" w:eastAsia="Calibri" w:hAnsi="Calibri" w:cs="B Nazanin" w:hint="cs"/>
                <w:b/>
                <w:bCs/>
                <w:sz w:val="22"/>
                <w:szCs w:val="22"/>
                <w:rtl/>
                <w:lang w:bidi="fa-IR"/>
              </w:rPr>
              <w:t>12-11) کلیه مسؤولیت های موتور خانه به عهده پیمانکار می باشد.</w:t>
            </w:r>
          </w:p>
          <w:p w:rsidR="008C29A8" w:rsidRPr="00E202B5" w:rsidRDefault="008C29A8" w:rsidP="008C29A8">
            <w:pPr>
              <w:jc w:val="lowKashida"/>
              <w:rPr>
                <w:rFonts w:cs="B Nazanin"/>
                <w:b/>
                <w:bCs/>
                <w:sz w:val="22"/>
                <w:szCs w:val="22"/>
                <w:rtl/>
                <w:lang w:bidi="fa-IR"/>
              </w:rPr>
            </w:pPr>
            <w:r w:rsidRPr="006E42FD">
              <w:rPr>
                <w:rFonts w:ascii="Arial Black" w:eastAsia="Calibri" w:hAnsi="Arial Black" w:cs="B Nazanin" w:hint="cs"/>
                <w:b/>
                <w:bCs/>
                <w:sz w:val="22"/>
                <w:szCs w:val="22"/>
                <w:rtl/>
                <w:lang w:bidi="fa-IR"/>
              </w:rPr>
              <w:t>13-11) کلیه اسناد و مفاد تأیید شده در شرایط مناقصه جزء لاینفک این قرارداد می باشد.</w:t>
            </w:r>
          </w:p>
        </w:tc>
      </w:tr>
      <w:tr w:rsidR="00A03F46" w:rsidRPr="00E202B5" w:rsidTr="007272E9">
        <w:trPr>
          <w:trHeight w:val="637"/>
        </w:trPr>
        <w:tc>
          <w:tcPr>
            <w:tcW w:w="2422" w:type="dxa"/>
            <w:gridSpan w:val="5"/>
            <w:tcBorders>
              <w:right w:val="thinThickSmallGap" w:sz="18" w:space="0" w:color="auto"/>
            </w:tcBorders>
          </w:tcPr>
          <w:p w:rsidR="00A03F46" w:rsidRPr="00104C78" w:rsidRDefault="00A03F46" w:rsidP="00644D99">
            <w:pPr>
              <w:spacing w:line="260" w:lineRule="exact"/>
              <w:jc w:val="center"/>
              <w:rPr>
                <w:rFonts w:cs="B Titr"/>
                <w:b/>
                <w:bCs/>
                <w:sz w:val="18"/>
                <w:szCs w:val="18"/>
                <w:rtl/>
              </w:rPr>
            </w:pPr>
            <w:r w:rsidRPr="00104C78">
              <w:rPr>
                <w:rFonts w:cs="B Titr" w:hint="cs"/>
                <w:b/>
                <w:bCs/>
                <w:sz w:val="18"/>
                <w:szCs w:val="18"/>
                <w:rtl/>
              </w:rPr>
              <w:t xml:space="preserve">مهر و امضای </w:t>
            </w:r>
            <w:r>
              <w:rPr>
                <w:rFonts w:cs="B Titr" w:hint="cs"/>
                <w:b/>
                <w:bCs/>
                <w:sz w:val="18"/>
                <w:szCs w:val="18"/>
                <w:rtl/>
              </w:rPr>
              <w:t>کارفرما</w:t>
            </w:r>
          </w:p>
          <w:p w:rsidR="00A03F46" w:rsidRPr="00104C78" w:rsidRDefault="00A03F46" w:rsidP="00644D99">
            <w:pPr>
              <w:spacing w:line="260" w:lineRule="exact"/>
              <w:jc w:val="center"/>
              <w:rPr>
                <w:rFonts w:cs="B Titr"/>
                <w:b/>
                <w:bCs/>
                <w:sz w:val="18"/>
                <w:szCs w:val="18"/>
                <w:rtl/>
              </w:rPr>
            </w:pPr>
          </w:p>
        </w:tc>
        <w:tc>
          <w:tcPr>
            <w:tcW w:w="5812" w:type="dxa"/>
            <w:gridSpan w:val="5"/>
            <w:tcBorders>
              <w:left w:val="thinThickSmallGap" w:sz="18" w:space="0" w:color="auto"/>
              <w:right w:val="thinThickSmallGap" w:sz="24" w:space="0" w:color="auto"/>
            </w:tcBorders>
          </w:tcPr>
          <w:p w:rsidR="00A03F46" w:rsidRPr="00104C78" w:rsidRDefault="00A03F46" w:rsidP="00644D99">
            <w:pPr>
              <w:spacing w:line="260" w:lineRule="exact"/>
              <w:jc w:val="center"/>
              <w:rPr>
                <w:rFonts w:cs="B Titr"/>
                <w:b/>
                <w:bCs/>
                <w:sz w:val="18"/>
                <w:szCs w:val="18"/>
                <w:rtl/>
              </w:rPr>
            </w:pPr>
            <w:r>
              <w:rPr>
                <w:rFonts w:cs="B Titr" w:hint="cs"/>
                <w:b/>
                <w:bCs/>
                <w:sz w:val="18"/>
                <w:szCs w:val="18"/>
                <w:rtl/>
              </w:rPr>
              <w:t>مهر و امضای امور مالی مرکز</w:t>
            </w:r>
          </w:p>
          <w:p w:rsidR="00A03F46" w:rsidRPr="00104C78" w:rsidRDefault="00A03F46" w:rsidP="00AE0767">
            <w:pPr>
              <w:spacing w:line="260" w:lineRule="exact"/>
              <w:jc w:val="center"/>
              <w:rPr>
                <w:rFonts w:cs="B Titr"/>
                <w:b/>
                <w:bCs/>
                <w:sz w:val="18"/>
                <w:szCs w:val="18"/>
                <w:rtl/>
              </w:rPr>
            </w:pPr>
          </w:p>
        </w:tc>
        <w:tc>
          <w:tcPr>
            <w:tcW w:w="2547" w:type="dxa"/>
            <w:gridSpan w:val="6"/>
            <w:tcBorders>
              <w:left w:val="thinThickSmallGap" w:sz="24" w:space="0" w:color="auto"/>
            </w:tcBorders>
          </w:tcPr>
          <w:p w:rsidR="00A03F46" w:rsidRPr="00104C78" w:rsidRDefault="00A03F46" w:rsidP="00644D99">
            <w:pPr>
              <w:spacing w:line="260" w:lineRule="exact"/>
              <w:jc w:val="center"/>
              <w:rPr>
                <w:rFonts w:cs="B Titr"/>
                <w:b/>
                <w:bCs/>
                <w:sz w:val="18"/>
                <w:szCs w:val="18"/>
                <w:rtl/>
              </w:rPr>
            </w:pPr>
            <w:r>
              <w:rPr>
                <w:rFonts w:cs="B Titr" w:hint="cs"/>
                <w:b/>
                <w:bCs/>
                <w:sz w:val="18"/>
                <w:szCs w:val="18"/>
                <w:rtl/>
              </w:rPr>
              <w:t>مهر و امضای پیمانکار</w:t>
            </w:r>
          </w:p>
        </w:tc>
      </w:tr>
      <w:tr w:rsidR="00205658" w:rsidRPr="00E202B5" w:rsidTr="007F55D3">
        <w:trPr>
          <w:gridBefore w:val="1"/>
          <w:gridAfter w:val="1"/>
          <w:wBefore w:w="7" w:type="dxa"/>
          <w:wAfter w:w="32" w:type="dxa"/>
          <w:trHeight w:val="75"/>
        </w:trPr>
        <w:tc>
          <w:tcPr>
            <w:tcW w:w="1981" w:type="dxa"/>
            <w:gridSpan w:val="3"/>
            <w:vMerge w:val="restart"/>
            <w:tcBorders>
              <w:right w:val="thinThickSmallGap" w:sz="12" w:space="0" w:color="auto"/>
            </w:tcBorders>
            <w:vAlign w:val="center"/>
          </w:tcPr>
          <w:p w:rsidR="00205658" w:rsidRPr="00E202B5" w:rsidRDefault="00205658" w:rsidP="00205658">
            <w:pPr>
              <w:rPr>
                <w:rFonts w:cs="B Zar"/>
                <w:b/>
                <w:bCs/>
                <w:i/>
                <w:iCs/>
                <w:sz w:val="22"/>
                <w:szCs w:val="22"/>
                <w:rtl/>
                <w:lang w:bidi="fa-IR"/>
              </w:rPr>
            </w:pPr>
            <w:r w:rsidRPr="00E202B5">
              <w:lastRenderedPageBreak/>
              <w:br w:type="page"/>
            </w:r>
            <w:r w:rsidR="00507E56">
              <w:rPr>
                <w:rFonts w:cs="B Zar"/>
                <w:b/>
                <w:bCs/>
                <w:i/>
                <w:iCs/>
                <w:noProof/>
                <w:sz w:val="22"/>
                <w:szCs w:val="22"/>
                <w:rtl/>
              </w:rPr>
              <w:object w:dxaOrig="1440" w:dyaOrig="1440">
                <v:shape id="_x0000_s1824" type="#_x0000_t75" style="position:absolute;left:0;text-align:left;margin-left:13.65pt;margin-top:-68.55pt;width:71.4pt;height:40.8pt;z-index:251662848" fillcolor="window">
                  <v:imagedata r:id="rId19" o:title=""/>
                  <w10:wrap type="topAndBottom"/>
                </v:shape>
                <o:OLEObject Type="Embed" ProgID="Word.Picture.8" ShapeID="_x0000_s1824" DrawAspect="Content" ObjectID="_1781328482" r:id="rId29"/>
              </w:object>
            </w:r>
          </w:p>
        </w:tc>
        <w:tc>
          <w:tcPr>
            <w:tcW w:w="6804" w:type="dxa"/>
            <w:gridSpan w:val="10"/>
            <w:tcBorders>
              <w:left w:val="thinThickSmallGap" w:sz="18" w:space="0" w:color="auto"/>
              <w:bottom w:val="thinThickSmallGap" w:sz="18" w:space="0" w:color="auto"/>
              <w:right w:val="thinThickSmallGap" w:sz="18" w:space="0" w:color="auto"/>
            </w:tcBorders>
          </w:tcPr>
          <w:p w:rsidR="00205658" w:rsidRPr="00871217" w:rsidRDefault="00205658" w:rsidP="00205658">
            <w:pPr>
              <w:jc w:val="center"/>
              <w:rPr>
                <w:rFonts w:cs="B Titr"/>
                <w:sz w:val="22"/>
                <w:szCs w:val="22"/>
              </w:rPr>
            </w:pPr>
            <w:r w:rsidRPr="00871217">
              <w:rPr>
                <w:rFonts w:cs="B Titr" w:hint="cs"/>
                <w:sz w:val="22"/>
                <w:szCs w:val="22"/>
                <w:rtl/>
              </w:rPr>
              <w:t>دانشگاه</w:t>
            </w:r>
            <w:r w:rsidRPr="00871217">
              <w:rPr>
                <w:rFonts w:cs="B Titr"/>
                <w:sz w:val="22"/>
                <w:szCs w:val="22"/>
                <w:rtl/>
              </w:rPr>
              <w:t xml:space="preserve"> </w:t>
            </w:r>
            <w:r w:rsidRPr="00871217">
              <w:rPr>
                <w:rFonts w:cs="B Titr" w:hint="cs"/>
                <w:sz w:val="22"/>
                <w:szCs w:val="22"/>
                <w:rtl/>
              </w:rPr>
              <w:t>علوم</w:t>
            </w:r>
            <w:r w:rsidRPr="00871217">
              <w:rPr>
                <w:rFonts w:cs="B Titr"/>
                <w:sz w:val="22"/>
                <w:szCs w:val="22"/>
                <w:rtl/>
              </w:rPr>
              <w:t xml:space="preserve"> </w:t>
            </w:r>
            <w:r w:rsidRPr="00871217">
              <w:rPr>
                <w:rFonts w:cs="B Titr" w:hint="cs"/>
                <w:sz w:val="22"/>
                <w:szCs w:val="22"/>
                <w:rtl/>
              </w:rPr>
              <w:t>پزشكي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خدمات</w:t>
            </w:r>
            <w:r w:rsidRPr="00871217">
              <w:rPr>
                <w:rFonts w:cs="B Titr"/>
                <w:sz w:val="22"/>
                <w:szCs w:val="22"/>
                <w:rtl/>
              </w:rPr>
              <w:t xml:space="preserve"> </w:t>
            </w:r>
            <w:r w:rsidRPr="00871217">
              <w:rPr>
                <w:rFonts w:cs="B Titr" w:hint="cs"/>
                <w:sz w:val="22"/>
                <w:szCs w:val="22"/>
                <w:rtl/>
              </w:rPr>
              <w:t>بهداشتی</w:t>
            </w:r>
            <w:r w:rsidRPr="00871217">
              <w:rPr>
                <w:rFonts w:cs="B Titr"/>
                <w:sz w:val="22"/>
                <w:szCs w:val="22"/>
                <w:rtl/>
              </w:rPr>
              <w:t xml:space="preserve"> </w:t>
            </w:r>
            <w:r w:rsidRPr="00871217">
              <w:rPr>
                <w:rFonts w:cs="B Titr" w:hint="cs"/>
                <w:sz w:val="22"/>
                <w:szCs w:val="22"/>
                <w:rtl/>
              </w:rPr>
              <w:t>درماني</w:t>
            </w:r>
            <w:r w:rsidRPr="00871217">
              <w:rPr>
                <w:rFonts w:cs="B Titr"/>
                <w:sz w:val="22"/>
                <w:szCs w:val="22"/>
                <w:rtl/>
              </w:rPr>
              <w:t xml:space="preserve"> </w:t>
            </w:r>
            <w:r w:rsidRPr="00871217">
              <w:rPr>
                <w:rFonts w:cs="B Titr" w:hint="cs"/>
                <w:sz w:val="22"/>
                <w:szCs w:val="22"/>
                <w:rtl/>
              </w:rPr>
              <w:t>استان</w:t>
            </w:r>
            <w:r w:rsidRPr="00871217">
              <w:rPr>
                <w:rFonts w:cs="B Titr"/>
                <w:sz w:val="22"/>
                <w:szCs w:val="22"/>
                <w:rtl/>
              </w:rPr>
              <w:t xml:space="preserve"> </w:t>
            </w:r>
            <w:r w:rsidRPr="00871217">
              <w:rPr>
                <w:rFonts w:cs="B Titr" w:hint="cs"/>
                <w:sz w:val="22"/>
                <w:szCs w:val="22"/>
                <w:rtl/>
              </w:rPr>
              <w:t>اصفهان</w:t>
            </w:r>
            <w:r w:rsidRPr="00871217">
              <w:rPr>
                <w:rFonts w:cs="B Titr"/>
                <w:sz w:val="22"/>
                <w:szCs w:val="22"/>
                <w:rtl/>
              </w:rPr>
              <w:t xml:space="preserve"> </w:t>
            </w:r>
            <w:r w:rsidRPr="00871217">
              <w:rPr>
                <w:rFonts w:cs="B Titr" w:hint="cs"/>
                <w:sz w:val="22"/>
                <w:szCs w:val="22"/>
                <w:rtl/>
              </w:rPr>
              <w:t>سال</w:t>
            </w:r>
            <w:r w:rsidRPr="00871217">
              <w:rPr>
                <w:rFonts w:cs="B Titr"/>
                <w:sz w:val="22"/>
                <w:szCs w:val="22"/>
                <w:rtl/>
              </w:rPr>
              <w:t xml:space="preserve"> 1403</w:t>
            </w:r>
          </w:p>
        </w:tc>
        <w:tc>
          <w:tcPr>
            <w:tcW w:w="1957" w:type="dxa"/>
            <w:tcBorders>
              <w:left w:val="thinThickSmallGap" w:sz="24" w:space="0" w:color="auto"/>
              <w:bottom w:val="thinThickSmallGap" w:sz="24" w:space="0" w:color="auto"/>
            </w:tcBorders>
            <w:vAlign w:val="center"/>
          </w:tcPr>
          <w:p w:rsidR="00205658" w:rsidRPr="00E202B5" w:rsidRDefault="00205658" w:rsidP="00205658">
            <w:pPr>
              <w:rPr>
                <w:rFonts w:cs="B Zar"/>
                <w:b/>
                <w:bCs/>
                <w:sz w:val="22"/>
                <w:szCs w:val="22"/>
                <w:rtl/>
                <w:lang w:bidi="fa-IR"/>
              </w:rPr>
            </w:pPr>
            <w:r w:rsidRPr="00E202B5">
              <w:rPr>
                <w:rFonts w:cs="B Zar" w:hint="cs"/>
                <w:b/>
                <w:bCs/>
                <w:sz w:val="22"/>
                <w:szCs w:val="22"/>
                <w:rtl/>
                <w:lang w:bidi="fa-IR"/>
              </w:rPr>
              <w:t>شماره:</w:t>
            </w:r>
          </w:p>
        </w:tc>
      </w:tr>
      <w:tr w:rsidR="00205658" w:rsidRPr="00E202B5" w:rsidTr="007F55D3">
        <w:trPr>
          <w:gridBefore w:val="1"/>
          <w:gridAfter w:val="1"/>
          <w:wBefore w:w="7" w:type="dxa"/>
          <w:wAfter w:w="32" w:type="dxa"/>
          <w:trHeight w:val="207"/>
        </w:trPr>
        <w:tc>
          <w:tcPr>
            <w:tcW w:w="1981" w:type="dxa"/>
            <w:gridSpan w:val="3"/>
            <w:vMerge/>
            <w:tcBorders>
              <w:right w:val="thinThickSmallGap" w:sz="12" w:space="0" w:color="auto"/>
            </w:tcBorders>
            <w:vAlign w:val="center"/>
          </w:tcPr>
          <w:p w:rsidR="00205658" w:rsidRPr="00E202B5" w:rsidRDefault="00205658" w:rsidP="00205658">
            <w:pPr>
              <w:jc w:val="center"/>
              <w:rPr>
                <w:rFonts w:cs="B Zar"/>
                <w:b/>
                <w:bCs/>
                <w:i/>
                <w:iCs/>
                <w:sz w:val="22"/>
                <w:szCs w:val="22"/>
                <w:rtl/>
                <w:lang w:bidi="fa-IR"/>
              </w:rPr>
            </w:pPr>
          </w:p>
        </w:tc>
        <w:tc>
          <w:tcPr>
            <w:tcW w:w="6804" w:type="dxa"/>
            <w:gridSpan w:val="10"/>
            <w:tcBorders>
              <w:top w:val="thinThickSmallGap" w:sz="18" w:space="0" w:color="auto"/>
              <w:left w:val="thinThickSmallGap" w:sz="18" w:space="0" w:color="auto"/>
              <w:bottom w:val="thinThickSmallGap" w:sz="18" w:space="0" w:color="auto"/>
              <w:right w:val="thinThickSmallGap" w:sz="18" w:space="0" w:color="auto"/>
            </w:tcBorders>
          </w:tcPr>
          <w:p w:rsidR="00205658" w:rsidRPr="00871217" w:rsidRDefault="00205658" w:rsidP="002B7AC7">
            <w:pPr>
              <w:jc w:val="center"/>
              <w:rPr>
                <w:rFonts w:cs="B Titr"/>
                <w:sz w:val="22"/>
                <w:szCs w:val="22"/>
              </w:rPr>
            </w:pPr>
            <w:r w:rsidRPr="00871217">
              <w:rPr>
                <w:rFonts w:cs="B Titr" w:hint="cs"/>
                <w:sz w:val="22"/>
                <w:szCs w:val="22"/>
                <w:rtl/>
              </w:rPr>
              <w:t xml:space="preserve">کارفرما: </w:t>
            </w:r>
            <w:r w:rsidR="002B7AC7" w:rsidRPr="00871217">
              <w:rPr>
                <w:rFonts w:cs="B Titr" w:hint="cs"/>
                <w:sz w:val="22"/>
                <w:szCs w:val="22"/>
                <w:rtl/>
              </w:rPr>
              <w:t>......................................</w:t>
            </w:r>
          </w:p>
        </w:tc>
        <w:tc>
          <w:tcPr>
            <w:tcW w:w="1957" w:type="dxa"/>
            <w:tcBorders>
              <w:top w:val="thinThickSmallGap" w:sz="24" w:space="0" w:color="auto"/>
              <w:left w:val="thinThickSmallGap" w:sz="24" w:space="0" w:color="auto"/>
              <w:bottom w:val="thinThickSmallGap" w:sz="24" w:space="0" w:color="auto"/>
            </w:tcBorders>
            <w:vAlign w:val="bottom"/>
          </w:tcPr>
          <w:p w:rsidR="00205658" w:rsidRPr="00E202B5" w:rsidRDefault="00205658" w:rsidP="00205658">
            <w:pPr>
              <w:jc w:val="lowKashida"/>
              <w:rPr>
                <w:rFonts w:cs="B Zar"/>
                <w:b/>
                <w:bCs/>
                <w:sz w:val="22"/>
                <w:szCs w:val="22"/>
                <w:rtl/>
                <w:lang w:bidi="fa-IR"/>
              </w:rPr>
            </w:pPr>
            <w:r w:rsidRPr="00E202B5">
              <w:rPr>
                <w:rFonts w:cs="B Zar" w:hint="cs"/>
                <w:b/>
                <w:bCs/>
                <w:sz w:val="22"/>
                <w:szCs w:val="22"/>
                <w:rtl/>
                <w:lang w:bidi="fa-IR"/>
              </w:rPr>
              <w:t>تاريخ:</w:t>
            </w:r>
          </w:p>
        </w:tc>
      </w:tr>
      <w:tr w:rsidR="00205658" w:rsidRPr="00E202B5" w:rsidTr="007F55D3">
        <w:trPr>
          <w:gridBefore w:val="1"/>
          <w:gridAfter w:val="1"/>
          <w:wBefore w:w="7" w:type="dxa"/>
          <w:wAfter w:w="32" w:type="dxa"/>
          <w:trHeight w:val="103"/>
        </w:trPr>
        <w:tc>
          <w:tcPr>
            <w:tcW w:w="1981" w:type="dxa"/>
            <w:gridSpan w:val="3"/>
            <w:vMerge/>
            <w:tcBorders>
              <w:right w:val="thinThickSmallGap" w:sz="12" w:space="0" w:color="auto"/>
            </w:tcBorders>
            <w:vAlign w:val="center"/>
          </w:tcPr>
          <w:p w:rsidR="00205658" w:rsidRPr="00E202B5" w:rsidRDefault="00205658" w:rsidP="00205658">
            <w:pPr>
              <w:jc w:val="center"/>
              <w:rPr>
                <w:rFonts w:cs="B Zar"/>
                <w:b/>
                <w:bCs/>
                <w:i/>
                <w:iCs/>
                <w:sz w:val="22"/>
                <w:szCs w:val="22"/>
                <w:rtl/>
                <w:lang w:bidi="fa-IR"/>
              </w:rPr>
            </w:pPr>
          </w:p>
        </w:tc>
        <w:tc>
          <w:tcPr>
            <w:tcW w:w="6804" w:type="dxa"/>
            <w:gridSpan w:val="10"/>
            <w:tcBorders>
              <w:top w:val="thinThickSmallGap" w:sz="18" w:space="0" w:color="auto"/>
              <w:left w:val="thinThickSmallGap" w:sz="18" w:space="0" w:color="auto"/>
              <w:bottom w:val="thinThickSmallGap" w:sz="18" w:space="0" w:color="auto"/>
              <w:right w:val="thinThickSmallGap" w:sz="18" w:space="0" w:color="auto"/>
            </w:tcBorders>
          </w:tcPr>
          <w:p w:rsidR="00205658" w:rsidRPr="00871217" w:rsidRDefault="00205658" w:rsidP="00205658">
            <w:pPr>
              <w:jc w:val="center"/>
              <w:rPr>
                <w:rFonts w:cs="B Titr"/>
                <w:sz w:val="22"/>
                <w:szCs w:val="22"/>
              </w:rPr>
            </w:pPr>
            <w:r w:rsidRPr="00871217">
              <w:rPr>
                <w:rFonts w:cs="B Titr" w:hint="cs"/>
                <w:sz w:val="22"/>
                <w:szCs w:val="22"/>
                <w:rtl/>
              </w:rPr>
              <w:t>موضوع</w:t>
            </w:r>
            <w:r w:rsidRPr="00871217">
              <w:rPr>
                <w:rFonts w:cs="B Titr"/>
                <w:sz w:val="22"/>
                <w:szCs w:val="22"/>
                <w:rtl/>
              </w:rPr>
              <w:t xml:space="preserve"> : </w:t>
            </w:r>
            <w:r w:rsidRPr="00871217">
              <w:rPr>
                <w:rFonts w:cs="B Titr" w:hint="cs"/>
                <w:sz w:val="22"/>
                <w:szCs w:val="22"/>
                <w:rtl/>
              </w:rPr>
              <w:t>قرارداد</w:t>
            </w:r>
            <w:r w:rsidRPr="00871217">
              <w:rPr>
                <w:rFonts w:cs="B Titr"/>
                <w:sz w:val="22"/>
                <w:szCs w:val="22"/>
                <w:rtl/>
              </w:rPr>
              <w:t xml:space="preserve"> </w:t>
            </w:r>
            <w:r w:rsidRPr="00871217">
              <w:rPr>
                <w:rFonts w:cs="B Titr" w:hint="cs"/>
                <w:sz w:val="22"/>
                <w:szCs w:val="22"/>
                <w:rtl/>
              </w:rPr>
              <w:t>امور</w:t>
            </w:r>
            <w:r w:rsidRPr="00871217">
              <w:rPr>
                <w:rFonts w:cs="B Titr"/>
                <w:sz w:val="22"/>
                <w:szCs w:val="22"/>
                <w:rtl/>
              </w:rPr>
              <w:t xml:space="preserve"> </w:t>
            </w:r>
            <w:r w:rsidRPr="00871217">
              <w:rPr>
                <w:rFonts w:cs="B Titr" w:hint="cs"/>
                <w:sz w:val="22"/>
                <w:szCs w:val="22"/>
                <w:rtl/>
              </w:rPr>
              <w:t>نگهداري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راهبري</w:t>
            </w:r>
            <w:r w:rsidRPr="00871217">
              <w:rPr>
                <w:rFonts w:cs="B Titr"/>
                <w:sz w:val="22"/>
                <w:szCs w:val="22"/>
                <w:rtl/>
              </w:rPr>
              <w:t xml:space="preserve"> </w:t>
            </w:r>
            <w:r w:rsidRPr="00871217">
              <w:rPr>
                <w:rFonts w:cs="B Titr" w:hint="cs"/>
                <w:sz w:val="22"/>
                <w:szCs w:val="22"/>
                <w:rtl/>
              </w:rPr>
              <w:t>تأسيسات‌برقي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مكانيكي</w:t>
            </w:r>
          </w:p>
        </w:tc>
        <w:tc>
          <w:tcPr>
            <w:tcW w:w="1957" w:type="dxa"/>
            <w:tcBorders>
              <w:top w:val="thinThickSmallGap" w:sz="24" w:space="0" w:color="auto"/>
              <w:left w:val="thinThickSmallGap" w:sz="24" w:space="0" w:color="auto"/>
            </w:tcBorders>
            <w:vAlign w:val="center"/>
          </w:tcPr>
          <w:p w:rsidR="00205658" w:rsidRPr="00E202B5" w:rsidRDefault="00205658" w:rsidP="00871217">
            <w:pPr>
              <w:rPr>
                <w:rFonts w:cs="B Zar"/>
                <w:b/>
                <w:bCs/>
                <w:sz w:val="22"/>
                <w:szCs w:val="22"/>
                <w:rtl/>
                <w:lang w:bidi="fa-IR"/>
              </w:rPr>
            </w:pPr>
            <w:r w:rsidRPr="00E202B5">
              <w:rPr>
                <w:rFonts w:cs="B Zar" w:hint="cs"/>
                <w:b/>
                <w:bCs/>
                <w:sz w:val="22"/>
                <w:szCs w:val="22"/>
                <w:rtl/>
                <w:lang w:bidi="fa-IR"/>
              </w:rPr>
              <w:t xml:space="preserve">صفحه : 10 از  </w:t>
            </w:r>
            <w:r w:rsidR="00871217">
              <w:rPr>
                <w:rFonts w:cs="B Zar" w:hint="cs"/>
                <w:b/>
                <w:bCs/>
                <w:sz w:val="22"/>
                <w:szCs w:val="22"/>
                <w:rtl/>
                <w:lang w:bidi="fa-IR"/>
              </w:rPr>
              <w:t>19</w:t>
            </w:r>
          </w:p>
        </w:tc>
      </w:tr>
      <w:tr w:rsidR="007F55D3" w:rsidRPr="00E202B5" w:rsidTr="007272E9">
        <w:trPr>
          <w:trHeight w:val="12496"/>
        </w:trPr>
        <w:tc>
          <w:tcPr>
            <w:tcW w:w="10781" w:type="dxa"/>
            <w:gridSpan w:val="16"/>
          </w:tcPr>
          <w:p w:rsidR="007F55D3" w:rsidRPr="006E42FD" w:rsidRDefault="007F55D3" w:rsidP="008C29A8">
            <w:pPr>
              <w:spacing w:line="340" w:lineRule="exact"/>
              <w:jc w:val="both"/>
              <w:rPr>
                <w:rFonts w:ascii="Times New Roman Bold" w:eastAsia="Calibri" w:hAnsi="Times New Roman Bold" w:cs="B Titr"/>
                <w:sz w:val="22"/>
                <w:szCs w:val="22"/>
                <w:u w:val="single"/>
                <w:rtl/>
                <w:lang w:bidi="fa-IR"/>
              </w:rPr>
            </w:pPr>
            <w:r w:rsidRPr="00E202B5">
              <w:rPr>
                <w:rFonts w:cs="B Nazanin" w:hint="cs"/>
                <w:b/>
                <w:bCs/>
                <w:sz w:val="22"/>
                <w:szCs w:val="22"/>
                <w:rtl/>
                <w:lang w:bidi="fa-IR"/>
              </w:rPr>
              <w:t xml:space="preserve"> </w:t>
            </w:r>
            <w:r w:rsidRPr="006E42FD">
              <w:rPr>
                <w:rFonts w:ascii="Calibri" w:eastAsia="Calibri" w:hAnsi="Calibri" w:cs="B Titr" w:hint="cs"/>
                <w:b/>
                <w:bCs/>
                <w:sz w:val="22"/>
                <w:szCs w:val="22"/>
                <w:rtl/>
                <w:lang w:bidi="fa-IR"/>
              </w:rPr>
              <w:t>ماده 12)</w:t>
            </w:r>
            <w:r w:rsidRPr="006E42FD">
              <w:rPr>
                <w:rFonts w:ascii="Times New Roman Bold" w:eastAsia="Calibri" w:hAnsi="Times New Roman Bold" w:cs="B Titr" w:hint="cs"/>
                <w:sz w:val="22"/>
                <w:szCs w:val="22"/>
                <w:u w:val="single"/>
                <w:rtl/>
                <w:lang w:bidi="fa-IR"/>
              </w:rPr>
              <w:t>تعهدات ایمنی و بهداشت پیمانکار :</w:t>
            </w:r>
          </w:p>
          <w:p w:rsidR="007F55D3" w:rsidRPr="006E42FD" w:rsidRDefault="007272E9" w:rsidP="008C29A8">
            <w:pPr>
              <w:spacing w:line="340" w:lineRule="exact"/>
              <w:jc w:val="lowKashida"/>
              <w:rPr>
                <w:rFonts w:ascii="Calibri" w:eastAsia="Calibri" w:hAnsi="Calibri" w:cs="B Nazanin"/>
                <w:b/>
                <w:bCs/>
                <w:sz w:val="22"/>
                <w:szCs w:val="22"/>
                <w:rtl/>
                <w:lang w:bidi="fa-IR"/>
              </w:rPr>
            </w:pPr>
            <w:r>
              <w:rPr>
                <w:rFonts w:ascii="Calibri" w:eastAsia="Calibri" w:hAnsi="Calibri" w:cs="B Nazanin" w:hint="cs"/>
                <w:b/>
                <w:bCs/>
                <w:sz w:val="22"/>
                <w:szCs w:val="22"/>
                <w:rtl/>
                <w:lang w:bidi="fa-IR"/>
              </w:rPr>
              <w:t>12-1)پ</w:t>
            </w:r>
            <w:r w:rsidR="007F55D3" w:rsidRPr="006E42FD">
              <w:rPr>
                <w:rFonts w:ascii="Calibri" w:eastAsia="Calibri" w:hAnsi="Calibri" w:cs="B Nazanin"/>
                <w:b/>
                <w:bCs/>
                <w:sz w:val="22"/>
                <w:szCs w:val="22"/>
                <w:rtl/>
                <w:lang w:bidi="fa-IR"/>
              </w:rPr>
              <w:t>یمانکار موظف است از کل</w:t>
            </w:r>
            <w:r w:rsidR="007F55D3" w:rsidRPr="006E42FD">
              <w:rPr>
                <w:rFonts w:ascii="Calibri" w:eastAsia="Calibri" w:hAnsi="Calibri" w:cs="B Nazanin" w:hint="cs"/>
                <w:b/>
                <w:bCs/>
                <w:sz w:val="22"/>
                <w:szCs w:val="22"/>
                <w:rtl/>
                <w:lang w:bidi="fa-IR"/>
              </w:rPr>
              <w:t>ی</w:t>
            </w:r>
            <w:r w:rsidR="007F55D3" w:rsidRPr="006E42FD">
              <w:rPr>
                <w:rFonts w:ascii="Calibri" w:eastAsia="Calibri" w:hAnsi="Calibri" w:cs="B Nazanin" w:hint="eastAsia"/>
                <w:b/>
                <w:bCs/>
                <w:sz w:val="22"/>
                <w:szCs w:val="22"/>
                <w:rtl/>
                <w:lang w:bidi="fa-IR"/>
              </w:rPr>
              <w:t>ه</w:t>
            </w:r>
            <w:r w:rsidR="007F55D3" w:rsidRPr="006E42FD">
              <w:rPr>
                <w:rFonts w:ascii="Calibri" w:eastAsia="Calibri" w:hAnsi="Calibri" w:cs="B Nazanin"/>
                <w:b/>
                <w:bCs/>
                <w:sz w:val="22"/>
                <w:szCs w:val="22"/>
                <w:rtl/>
                <w:lang w:bidi="fa-IR"/>
              </w:rPr>
              <w:t xml:space="preserve"> قوان</w:t>
            </w:r>
            <w:r w:rsidR="007F55D3" w:rsidRPr="006E42FD">
              <w:rPr>
                <w:rFonts w:ascii="Calibri" w:eastAsia="Calibri" w:hAnsi="Calibri" w:cs="B Nazanin" w:hint="cs"/>
                <w:b/>
                <w:bCs/>
                <w:sz w:val="22"/>
                <w:szCs w:val="22"/>
                <w:rtl/>
                <w:lang w:bidi="fa-IR"/>
              </w:rPr>
              <w:t>ی</w:t>
            </w:r>
            <w:r w:rsidR="007F55D3" w:rsidRPr="006E42FD">
              <w:rPr>
                <w:rFonts w:ascii="Calibri" w:eastAsia="Calibri" w:hAnsi="Calibri" w:cs="B Nazanin" w:hint="eastAsia"/>
                <w:b/>
                <w:bCs/>
                <w:sz w:val="22"/>
                <w:szCs w:val="22"/>
                <w:rtl/>
                <w:lang w:bidi="fa-IR"/>
              </w:rPr>
              <w:t>ن،</w:t>
            </w:r>
            <w:r w:rsidR="007F55D3" w:rsidRPr="006E42FD">
              <w:rPr>
                <w:rFonts w:ascii="Calibri" w:eastAsia="Calibri" w:hAnsi="Calibri" w:cs="B Nazanin"/>
                <w:b/>
                <w:bCs/>
                <w:sz w:val="22"/>
                <w:szCs w:val="22"/>
                <w:rtl/>
                <w:lang w:bidi="fa-IR"/>
              </w:rPr>
              <w:t xml:space="preserve"> آئ</w:t>
            </w:r>
            <w:r w:rsidR="007F55D3" w:rsidRPr="006E42FD">
              <w:rPr>
                <w:rFonts w:ascii="Calibri" w:eastAsia="Calibri" w:hAnsi="Calibri" w:cs="B Nazanin" w:hint="cs"/>
                <w:b/>
                <w:bCs/>
                <w:sz w:val="22"/>
                <w:szCs w:val="22"/>
                <w:rtl/>
                <w:lang w:bidi="fa-IR"/>
              </w:rPr>
              <w:t>ی</w:t>
            </w:r>
            <w:r w:rsidR="007F55D3" w:rsidRPr="006E42FD">
              <w:rPr>
                <w:rFonts w:ascii="Calibri" w:eastAsia="Calibri" w:hAnsi="Calibri" w:cs="B Nazanin" w:hint="eastAsia"/>
                <w:b/>
                <w:bCs/>
                <w:sz w:val="22"/>
                <w:szCs w:val="22"/>
                <w:rtl/>
                <w:lang w:bidi="fa-IR"/>
              </w:rPr>
              <w:t>ن</w:t>
            </w:r>
            <w:r w:rsidR="007F55D3" w:rsidRPr="006E42FD">
              <w:rPr>
                <w:rFonts w:ascii="Calibri" w:eastAsia="Calibri" w:hAnsi="Calibri" w:cs="B Nazanin"/>
                <w:b/>
                <w:bCs/>
                <w:sz w:val="22"/>
                <w:szCs w:val="22"/>
                <w:rtl/>
                <w:lang w:bidi="fa-IR"/>
              </w:rPr>
              <w:t xml:space="preserve"> نامه ها، دستورالعمل ها</w:t>
            </w:r>
            <w:r w:rsidR="007F55D3" w:rsidRPr="006E42FD">
              <w:rPr>
                <w:rFonts w:ascii="Calibri" w:eastAsia="Calibri" w:hAnsi="Calibri" w:cs="B Nazanin" w:hint="cs"/>
                <w:b/>
                <w:bCs/>
                <w:sz w:val="22"/>
                <w:szCs w:val="22"/>
                <w:rtl/>
                <w:lang w:bidi="fa-IR"/>
              </w:rPr>
              <w:t>ی</w:t>
            </w:r>
            <w:r w:rsidR="007F55D3" w:rsidRPr="006E42FD">
              <w:rPr>
                <w:rFonts w:ascii="Calibri" w:eastAsia="Calibri" w:hAnsi="Calibri" w:cs="B Nazanin"/>
                <w:b/>
                <w:bCs/>
                <w:sz w:val="22"/>
                <w:szCs w:val="22"/>
                <w:rtl/>
                <w:lang w:bidi="fa-IR"/>
              </w:rPr>
              <w:t xml:space="preserve"> ا</w:t>
            </w:r>
            <w:r w:rsidR="007F55D3" w:rsidRPr="006E42FD">
              <w:rPr>
                <w:rFonts w:ascii="Calibri" w:eastAsia="Calibri" w:hAnsi="Calibri" w:cs="B Nazanin" w:hint="cs"/>
                <w:b/>
                <w:bCs/>
                <w:sz w:val="22"/>
                <w:szCs w:val="22"/>
                <w:rtl/>
                <w:lang w:bidi="fa-IR"/>
              </w:rPr>
              <w:t>ی</w:t>
            </w:r>
            <w:r w:rsidR="007F55D3" w:rsidRPr="006E42FD">
              <w:rPr>
                <w:rFonts w:ascii="Calibri" w:eastAsia="Calibri" w:hAnsi="Calibri" w:cs="B Nazanin" w:hint="eastAsia"/>
                <w:b/>
                <w:bCs/>
                <w:sz w:val="22"/>
                <w:szCs w:val="22"/>
                <w:rtl/>
                <w:lang w:bidi="fa-IR"/>
              </w:rPr>
              <w:t>من</w:t>
            </w:r>
            <w:r w:rsidR="007F55D3" w:rsidRPr="006E42FD">
              <w:rPr>
                <w:rFonts w:ascii="Calibri" w:eastAsia="Calibri" w:hAnsi="Calibri" w:cs="B Nazanin" w:hint="cs"/>
                <w:b/>
                <w:bCs/>
                <w:sz w:val="22"/>
                <w:szCs w:val="22"/>
                <w:rtl/>
                <w:lang w:bidi="fa-IR"/>
              </w:rPr>
              <w:t>ی</w:t>
            </w:r>
            <w:r w:rsidR="007F55D3" w:rsidRPr="006E42FD">
              <w:rPr>
                <w:rFonts w:ascii="Calibri" w:eastAsia="Calibri" w:hAnsi="Calibri" w:cs="B Nazanin"/>
                <w:b/>
                <w:bCs/>
                <w:sz w:val="22"/>
                <w:szCs w:val="22"/>
                <w:rtl/>
                <w:lang w:bidi="fa-IR"/>
              </w:rPr>
              <w:t xml:space="preserve"> و بهداشت حرفه ا</w:t>
            </w:r>
            <w:r w:rsidR="007F55D3" w:rsidRPr="006E42FD">
              <w:rPr>
                <w:rFonts w:ascii="Calibri" w:eastAsia="Calibri" w:hAnsi="Calibri" w:cs="B Nazanin" w:hint="cs"/>
                <w:b/>
                <w:bCs/>
                <w:sz w:val="22"/>
                <w:szCs w:val="22"/>
                <w:rtl/>
                <w:lang w:bidi="fa-IR"/>
              </w:rPr>
              <w:t>ی</w:t>
            </w:r>
            <w:r w:rsidR="007F55D3" w:rsidRPr="006E42FD">
              <w:rPr>
                <w:rFonts w:ascii="Calibri" w:eastAsia="Calibri" w:hAnsi="Calibri" w:cs="B Nazanin"/>
                <w:b/>
                <w:bCs/>
                <w:sz w:val="22"/>
                <w:szCs w:val="22"/>
                <w:rtl/>
                <w:lang w:bidi="fa-IR"/>
              </w:rPr>
              <w:t xml:space="preserve"> پرسنل تحت نظر خود و مراجعه کنندگان به </w:t>
            </w:r>
            <w:r w:rsidR="007F55D3" w:rsidRPr="006E42FD">
              <w:rPr>
                <w:rFonts w:ascii="Calibri" w:eastAsia="Calibri" w:hAnsi="Calibri" w:cs="B Nazanin" w:hint="cs"/>
                <w:b/>
                <w:bCs/>
                <w:sz w:val="22"/>
                <w:szCs w:val="22"/>
                <w:rtl/>
                <w:lang w:bidi="fa-IR"/>
              </w:rPr>
              <w:t>واحد کارفرما</w:t>
            </w:r>
            <w:r w:rsidR="007F55D3" w:rsidRPr="006E42FD">
              <w:rPr>
                <w:rFonts w:ascii="Calibri" w:eastAsia="Calibri" w:hAnsi="Calibri" w:cs="B Nazanin"/>
                <w:b/>
                <w:bCs/>
                <w:sz w:val="22"/>
                <w:szCs w:val="22"/>
                <w:rtl/>
                <w:lang w:bidi="fa-IR"/>
              </w:rPr>
              <w:t xml:space="preserve"> که از </w:t>
            </w:r>
            <w:r w:rsidR="007F55D3" w:rsidRPr="006E42FD">
              <w:rPr>
                <w:rFonts w:ascii="Calibri" w:eastAsia="Calibri" w:hAnsi="Calibri" w:cs="B Nazanin" w:hint="cs"/>
                <w:b/>
                <w:bCs/>
                <w:sz w:val="22"/>
                <w:szCs w:val="22"/>
                <w:rtl/>
                <w:lang w:bidi="fa-IR"/>
              </w:rPr>
              <w:t xml:space="preserve">مراجع ذیصلاح از جمله </w:t>
            </w:r>
            <w:r w:rsidR="007F55D3" w:rsidRPr="006E42FD">
              <w:rPr>
                <w:rFonts w:ascii="Calibri" w:eastAsia="Calibri" w:hAnsi="Calibri" w:cs="B Nazanin"/>
                <w:b/>
                <w:bCs/>
                <w:sz w:val="22"/>
                <w:szCs w:val="22"/>
                <w:rtl/>
                <w:lang w:bidi="fa-IR"/>
              </w:rPr>
              <w:t>وزارت تعاون، کار و رفاه اجتماع</w:t>
            </w:r>
            <w:r w:rsidR="007F55D3" w:rsidRPr="006E42FD">
              <w:rPr>
                <w:rFonts w:ascii="Calibri" w:eastAsia="Calibri" w:hAnsi="Calibri" w:cs="B Nazanin" w:hint="cs"/>
                <w:b/>
                <w:bCs/>
                <w:sz w:val="22"/>
                <w:szCs w:val="22"/>
                <w:rtl/>
                <w:lang w:bidi="fa-IR"/>
              </w:rPr>
              <w:t>ی</w:t>
            </w:r>
            <w:r w:rsidR="007F55D3" w:rsidRPr="006E42FD">
              <w:rPr>
                <w:rFonts w:ascii="Calibri" w:eastAsia="Calibri" w:hAnsi="Calibri" w:cs="B Nazanin"/>
                <w:b/>
                <w:bCs/>
                <w:sz w:val="22"/>
                <w:szCs w:val="22"/>
                <w:rtl/>
                <w:lang w:bidi="fa-IR"/>
              </w:rPr>
              <w:t xml:space="preserve"> </w:t>
            </w:r>
            <w:r w:rsidR="007F55D3" w:rsidRPr="006E42FD">
              <w:rPr>
                <w:rFonts w:ascii="Calibri" w:eastAsia="Calibri" w:hAnsi="Calibri" w:cs="B Nazanin" w:hint="cs"/>
                <w:b/>
                <w:bCs/>
                <w:sz w:val="22"/>
                <w:szCs w:val="22"/>
                <w:rtl/>
                <w:lang w:bidi="fa-IR"/>
              </w:rPr>
              <w:t xml:space="preserve">و وزارت بهداشت </w:t>
            </w:r>
            <w:r w:rsidR="007F55D3" w:rsidRPr="006E42FD">
              <w:rPr>
                <w:rFonts w:ascii="Calibri" w:eastAsia="Calibri" w:hAnsi="Calibri" w:cs="B Nazanin"/>
                <w:b/>
                <w:bCs/>
                <w:sz w:val="22"/>
                <w:szCs w:val="22"/>
                <w:rtl/>
                <w:lang w:bidi="fa-IR"/>
              </w:rPr>
              <w:t>صادر شده کاملاً مطلع باشد</w:t>
            </w:r>
            <w:r w:rsidR="007F55D3" w:rsidRPr="006E42FD">
              <w:rPr>
                <w:rFonts w:ascii="Calibri" w:eastAsia="Calibri" w:hAnsi="Calibri" w:cs="B Nazanin" w:hint="cs"/>
                <w:b/>
                <w:bCs/>
                <w:sz w:val="22"/>
                <w:szCs w:val="22"/>
                <w:rtl/>
                <w:lang w:bidi="fa-IR"/>
              </w:rPr>
              <w:t xml:space="preserve"> </w:t>
            </w:r>
            <w:r w:rsidR="007F55D3" w:rsidRPr="006E42FD">
              <w:rPr>
                <w:rFonts w:ascii="Calibri" w:eastAsia="Calibri" w:hAnsi="Calibri" w:cs="B Nazanin"/>
                <w:b/>
                <w:bCs/>
                <w:sz w:val="22"/>
                <w:szCs w:val="22"/>
                <w:rtl/>
                <w:lang w:bidi="fa-IR"/>
              </w:rPr>
              <w:t>و ضمن آموزش آنها به پرسنل ز</w:t>
            </w:r>
            <w:r w:rsidR="007F55D3" w:rsidRPr="006E42FD">
              <w:rPr>
                <w:rFonts w:ascii="Calibri" w:eastAsia="Calibri" w:hAnsi="Calibri" w:cs="B Nazanin" w:hint="cs"/>
                <w:b/>
                <w:bCs/>
                <w:sz w:val="22"/>
                <w:szCs w:val="22"/>
                <w:rtl/>
                <w:lang w:bidi="fa-IR"/>
              </w:rPr>
              <w:t>ی</w:t>
            </w:r>
            <w:r w:rsidR="007F55D3" w:rsidRPr="006E42FD">
              <w:rPr>
                <w:rFonts w:ascii="Calibri" w:eastAsia="Calibri" w:hAnsi="Calibri" w:cs="B Nazanin" w:hint="eastAsia"/>
                <w:b/>
                <w:bCs/>
                <w:sz w:val="22"/>
                <w:szCs w:val="22"/>
                <w:rtl/>
                <w:lang w:bidi="fa-IR"/>
              </w:rPr>
              <w:t>ر</w:t>
            </w:r>
            <w:r w:rsidR="007F55D3" w:rsidRPr="006E42FD">
              <w:rPr>
                <w:rFonts w:ascii="Calibri" w:eastAsia="Calibri" w:hAnsi="Calibri" w:cs="B Nazanin"/>
                <w:b/>
                <w:bCs/>
                <w:sz w:val="22"/>
                <w:szCs w:val="22"/>
                <w:rtl/>
                <w:lang w:bidi="fa-IR"/>
              </w:rPr>
              <w:t xml:space="preserve"> مجموعه خود </w:t>
            </w:r>
            <w:r w:rsidR="007F55D3" w:rsidRPr="006E42FD">
              <w:rPr>
                <w:rFonts w:ascii="Calibri" w:eastAsia="Calibri" w:hAnsi="Calibri" w:cs="B Nazanin" w:hint="cs"/>
                <w:b/>
                <w:bCs/>
                <w:sz w:val="22"/>
                <w:szCs w:val="22"/>
                <w:rtl/>
                <w:lang w:bidi="fa-IR"/>
              </w:rPr>
              <w:t xml:space="preserve">، </w:t>
            </w:r>
            <w:r w:rsidR="007F55D3" w:rsidRPr="006E42FD">
              <w:rPr>
                <w:rFonts w:ascii="Calibri" w:eastAsia="Calibri" w:hAnsi="Calibri" w:cs="B Nazanin"/>
                <w:b/>
                <w:bCs/>
                <w:sz w:val="22"/>
                <w:szCs w:val="22"/>
                <w:rtl/>
                <w:lang w:bidi="fa-IR"/>
              </w:rPr>
              <w:t>ا</w:t>
            </w:r>
            <w:r w:rsidR="007F55D3" w:rsidRPr="006E42FD">
              <w:rPr>
                <w:rFonts w:ascii="Calibri" w:eastAsia="Calibri" w:hAnsi="Calibri" w:cs="B Nazanin" w:hint="cs"/>
                <w:b/>
                <w:bCs/>
                <w:sz w:val="22"/>
                <w:szCs w:val="22"/>
                <w:rtl/>
                <w:lang w:bidi="fa-IR"/>
              </w:rPr>
              <w:t>ی</w:t>
            </w:r>
            <w:r w:rsidR="007F55D3" w:rsidRPr="006E42FD">
              <w:rPr>
                <w:rFonts w:ascii="Calibri" w:eastAsia="Calibri" w:hAnsi="Calibri" w:cs="B Nazanin" w:hint="eastAsia"/>
                <w:b/>
                <w:bCs/>
                <w:sz w:val="22"/>
                <w:szCs w:val="22"/>
                <w:rtl/>
                <w:lang w:bidi="fa-IR"/>
              </w:rPr>
              <w:t>ن</w:t>
            </w:r>
            <w:r w:rsidR="007F55D3" w:rsidRPr="006E42FD">
              <w:rPr>
                <w:rFonts w:ascii="Calibri" w:eastAsia="Calibri" w:hAnsi="Calibri" w:cs="B Nazanin"/>
                <w:b/>
                <w:bCs/>
                <w:sz w:val="22"/>
                <w:szCs w:val="22"/>
                <w:rtl/>
                <w:lang w:bidi="fa-IR"/>
              </w:rPr>
              <w:t xml:space="preserve"> موارد را به طور دق</w:t>
            </w:r>
            <w:r w:rsidR="007F55D3" w:rsidRPr="006E42FD">
              <w:rPr>
                <w:rFonts w:ascii="Calibri" w:eastAsia="Calibri" w:hAnsi="Calibri" w:cs="B Nazanin" w:hint="cs"/>
                <w:b/>
                <w:bCs/>
                <w:sz w:val="22"/>
                <w:szCs w:val="22"/>
                <w:rtl/>
                <w:lang w:bidi="fa-IR"/>
              </w:rPr>
              <w:t>ی</w:t>
            </w:r>
            <w:r w:rsidR="007F55D3" w:rsidRPr="006E42FD">
              <w:rPr>
                <w:rFonts w:ascii="Calibri" w:eastAsia="Calibri" w:hAnsi="Calibri" w:cs="B Nazanin" w:hint="eastAsia"/>
                <w:b/>
                <w:bCs/>
                <w:sz w:val="22"/>
                <w:szCs w:val="22"/>
                <w:rtl/>
                <w:lang w:bidi="fa-IR"/>
              </w:rPr>
              <w:t>ق</w:t>
            </w:r>
            <w:r w:rsidR="007F55D3" w:rsidRPr="006E42FD">
              <w:rPr>
                <w:rFonts w:ascii="Calibri" w:eastAsia="Calibri" w:hAnsi="Calibri" w:cs="B Nazanin"/>
                <w:b/>
                <w:bCs/>
                <w:sz w:val="22"/>
                <w:szCs w:val="22"/>
                <w:rtl/>
                <w:lang w:bidi="fa-IR"/>
              </w:rPr>
              <w:t xml:space="preserve"> رعا</w:t>
            </w:r>
            <w:r w:rsidR="007F55D3" w:rsidRPr="006E42FD">
              <w:rPr>
                <w:rFonts w:ascii="Calibri" w:eastAsia="Calibri" w:hAnsi="Calibri" w:cs="B Nazanin" w:hint="cs"/>
                <w:b/>
                <w:bCs/>
                <w:sz w:val="22"/>
                <w:szCs w:val="22"/>
                <w:rtl/>
                <w:lang w:bidi="fa-IR"/>
              </w:rPr>
              <w:t>ی</w:t>
            </w:r>
            <w:r w:rsidR="007F55D3" w:rsidRPr="006E42FD">
              <w:rPr>
                <w:rFonts w:ascii="Calibri" w:eastAsia="Calibri" w:hAnsi="Calibri" w:cs="B Nazanin" w:hint="eastAsia"/>
                <w:b/>
                <w:bCs/>
                <w:sz w:val="22"/>
                <w:szCs w:val="22"/>
                <w:rtl/>
                <w:lang w:bidi="fa-IR"/>
              </w:rPr>
              <w:t>ت</w:t>
            </w:r>
            <w:r w:rsidR="007F55D3" w:rsidRPr="006E42FD">
              <w:rPr>
                <w:rFonts w:ascii="Calibri" w:eastAsia="Calibri" w:hAnsi="Calibri" w:cs="B Nazanin"/>
                <w:b/>
                <w:bCs/>
                <w:sz w:val="22"/>
                <w:szCs w:val="22"/>
                <w:rtl/>
                <w:lang w:bidi="fa-IR"/>
              </w:rPr>
              <w:t xml:space="preserve"> نما</w:t>
            </w:r>
            <w:r w:rsidR="007F55D3" w:rsidRPr="006E42FD">
              <w:rPr>
                <w:rFonts w:ascii="Calibri" w:eastAsia="Calibri" w:hAnsi="Calibri" w:cs="B Nazanin" w:hint="cs"/>
                <w:b/>
                <w:bCs/>
                <w:sz w:val="22"/>
                <w:szCs w:val="22"/>
                <w:rtl/>
                <w:lang w:bidi="fa-IR"/>
              </w:rPr>
              <w:t>ی</w:t>
            </w:r>
            <w:r w:rsidR="007F55D3" w:rsidRPr="006E42FD">
              <w:rPr>
                <w:rFonts w:ascii="Calibri" w:eastAsia="Calibri" w:hAnsi="Calibri" w:cs="B Nazanin" w:hint="eastAsia"/>
                <w:b/>
                <w:bCs/>
                <w:sz w:val="22"/>
                <w:szCs w:val="22"/>
                <w:rtl/>
                <w:lang w:bidi="fa-IR"/>
              </w:rPr>
              <w:t>د</w:t>
            </w:r>
            <w:r w:rsidR="007F55D3" w:rsidRPr="006E42FD">
              <w:rPr>
                <w:rFonts w:ascii="Calibri" w:eastAsia="Calibri" w:hAnsi="Calibri" w:cs="B Nazanin" w:hint="cs"/>
                <w:b/>
                <w:bCs/>
                <w:sz w:val="22"/>
                <w:szCs w:val="22"/>
                <w:rtl/>
                <w:lang w:bidi="fa-IR"/>
              </w:rPr>
              <w:t>..</w:t>
            </w:r>
          </w:p>
          <w:p w:rsidR="007F55D3" w:rsidRPr="006E42FD" w:rsidRDefault="007272E9" w:rsidP="008C29A8">
            <w:pPr>
              <w:spacing w:line="340" w:lineRule="exact"/>
              <w:jc w:val="lowKashida"/>
              <w:rPr>
                <w:rFonts w:ascii="Calibri" w:eastAsia="Calibri" w:hAnsi="Calibri" w:cs="B Nazanin"/>
                <w:b/>
                <w:bCs/>
                <w:sz w:val="22"/>
                <w:szCs w:val="22"/>
                <w:rtl/>
                <w:lang w:bidi="fa-IR"/>
              </w:rPr>
            </w:pPr>
            <w:r>
              <w:rPr>
                <w:rFonts w:ascii="Calibri" w:eastAsia="Calibri" w:hAnsi="Calibri" w:cs="B Nazanin" w:hint="cs"/>
                <w:b/>
                <w:bCs/>
                <w:sz w:val="22"/>
                <w:szCs w:val="22"/>
                <w:rtl/>
                <w:lang w:bidi="fa-IR"/>
              </w:rPr>
              <w:t>12-2</w:t>
            </w:r>
            <w:r w:rsidR="007F55D3" w:rsidRPr="006E42FD">
              <w:rPr>
                <w:rFonts w:ascii="Calibri" w:eastAsia="Calibri" w:hAnsi="Calibri" w:cs="B Nazanin" w:hint="cs"/>
                <w:b/>
                <w:bCs/>
                <w:sz w:val="22"/>
                <w:szCs w:val="22"/>
                <w:rtl/>
                <w:lang w:bidi="fa-IR"/>
              </w:rPr>
              <w:t>) پیمانکار موظف است قبل از بکارگیری کارکنان جدید الورود ( با هزینه پرسنل ) نسبت به انجام معاینات بدو بکارگیری آنها با استفاده از خدمات شرکتهای طب کار دارای مجوز از معاونت بهداشتی استان طبق روال جاری دانشگاه اقدام نماید . ( به غیر از پرسنلی که دارای معاینات مذکور می باشند.</w:t>
            </w:r>
          </w:p>
          <w:p w:rsidR="007F55D3" w:rsidRPr="006E42FD" w:rsidRDefault="007F55D3" w:rsidP="008C29A8">
            <w:pPr>
              <w:spacing w:line="340" w:lineRule="exact"/>
              <w:jc w:val="lowKashida"/>
              <w:rPr>
                <w:rFonts w:ascii="Calibri" w:eastAsia="Calibri" w:hAnsi="Calibri" w:cs="B Nazanin"/>
                <w:b/>
                <w:bCs/>
                <w:sz w:val="22"/>
                <w:szCs w:val="22"/>
                <w:rtl/>
                <w:lang w:bidi="fa-IR"/>
              </w:rPr>
            </w:pPr>
            <w:r w:rsidRPr="006E42FD">
              <w:rPr>
                <w:rFonts w:ascii="Calibri" w:eastAsia="Calibri" w:hAnsi="Calibri" w:cs="B Nazanin" w:hint="cs"/>
                <w:b/>
                <w:bCs/>
                <w:sz w:val="22"/>
                <w:szCs w:val="22"/>
                <w:rtl/>
                <w:lang w:bidi="fa-IR"/>
              </w:rPr>
              <w:t>تبصره 1 : پیمانکار موظف است جهت کلیه کارکنان تحت پوشش خود پرونده بهداشتی و سلامت شغلی تشکیل و سلامت جسم و روان آنها را به تایید مراجع ذیصلاح بهداشتی رسانیده باشد .</w:t>
            </w:r>
          </w:p>
          <w:p w:rsidR="007F55D3" w:rsidRPr="006E42FD" w:rsidRDefault="007F55D3" w:rsidP="008C29A8">
            <w:pPr>
              <w:spacing w:line="340" w:lineRule="exact"/>
              <w:jc w:val="lowKashida"/>
              <w:rPr>
                <w:rFonts w:ascii="Calibri" w:eastAsia="Calibri" w:hAnsi="Calibri" w:cs="B Nazanin"/>
                <w:b/>
                <w:bCs/>
                <w:sz w:val="22"/>
                <w:szCs w:val="22"/>
                <w:rtl/>
                <w:lang w:bidi="fa-IR"/>
              </w:rPr>
            </w:pPr>
            <w:r w:rsidRPr="006E42FD">
              <w:rPr>
                <w:rFonts w:ascii="Calibri" w:eastAsia="Calibri" w:hAnsi="Calibri" w:cs="B Nazanin" w:hint="cs"/>
                <w:b/>
                <w:bCs/>
                <w:sz w:val="22"/>
                <w:szCs w:val="22"/>
                <w:rtl/>
                <w:lang w:bidi="fa-IR"/>
              </w:rPr>
              <w:t>تبصره 2 : پیمانکار موظف است حداکثر ظرف مدت یک ماه پس از عقد قرارداد جهت انجام معاینات دوره ای کلیه کارکنان خود با هزینه شرکت اقدام نماید.</w:t>
            </w:r>
          </w:p>
          <w:p w:rsidR="007F55D3" w:rsidRPr="006E42FD" w:rsidRDefault="007F55D3" w:rsidP="008C29A8">
            <w:pPr>
              <w:spacing w:line="340" w:lineRule="exact"/>
              <w:jc w:val="lowKashida"/>
              <w:rPr>
                <w:rFonts w:ascii="Calibri" w:eastAsia="Calibri" w:hAnsi="Calibri" w:cs="B Nazanin"/>
                <w:b/>
                <w:bCs/>
                <w:sz w:val="22"/>
                <w:szCs w:val="22"/>
                <w:rtl/>
                <w:lang w:bidi="fa-IR"/>
              </w:rPr>
            </w:pPr>
            <w:r w:rsidRPr="006E42FD">
              <w:rPr>
                <w:rFonts w:ascii="Calibri" w:eastAsia="Calibri" w:hAnsi="Calibri" w:cs="B Nazanin" w:hint="cs"/>
                <w:b/>
                <w:bCs/>
                <w:sz w:val="22"/>
                <w:szCs w:val="22"/>
                <w:rtl/>
                <w:lang w:bidi="fa-IR"/>
              </w:rPr>
              <w:t>تبصره 3 : در صورتیکه پیمانکار نسبت به انجام معاینات طب کار پرسنل تحت پوشش خود با شرکت های معتبر و ارائه مستندات آن به کارفرما اقدام ننماید ، کارفرما مختار است نسبت به انجام معاینات طب کار پرسنل پیمانکار اقدام و هزینه آن را باضافه 20% بالاسری از صورت وضعیت ماهیانه شرکت کسر نماید.</w:t>
            </w:r>
          </w:p>
          <w:p w:rsidR="007F55D3" w:rsidRPr="006E42FD" w:rsidRDefault="007F55D3" w:rsidP="008C29A8">
            <w:pPr>
              <w:spacing w:line="340" w:lineRule="exact"/>
              <w:jc w:val="lowKashida"/>
              <w:rPr>
                <w:rFonts w:ascii="Calibri" w:eastAsia="Calibri" w:hAnsi="Calibri" w:cs="B Nazanin"/>
                <w:b/>
                <w:bCs/>
                <w:sz w:val="22"/>
                <w:szCs w:val="22"/>
                <w:rtl/>
                <w:lang w:bidi="fa-IR"/>
              </w:rPr>
            </w:pPr>
            <w:r w:rsidRPr="006E42FD">
              <w:rPr>
                <w:rFonts w:ascii="Calibri" w:eastAsia="Calibri" w:hAnsi="Calibri" w:cs="B Nazanin" w:hint="cs"/>
                <w:b/>
                <w:bCs/>
                <w:sz w:val="22"/>
                <w:szCs w:val="22"/>
                <w:rtl/>
                <w:lang w:bidi="fa-IR"/>
              </w:rPr>
              <w:t>تبصره 4 : پیمانکار ملزم به رعایت ماده 90 قانون تامین اجتماعی در قبال کارگران یا کارمندان خود بوده و کارفرما هیچگونه مسئولیتی در قبال موارد مربوطه نخواهد داشت. لذا با توجه به مواد مختلف قانون تامین اجتماعی ( از جمله مواد 66 ، 90 و ... ) در صورتیکه کارفرما در خصوص عدم ارائه معاینات بدو استخدام و دوره ای پرسنل تحت پوشش پیمانکار ، توسط مراجع ذیصلاح به پرداخت مبلغی محکوم گردد ، کارفرما می تواند نسبت به اخذ آن از مطالبات و تضامین پیمانکار اقدام نماید.</w:t>
            </w:r>
          </w:p>
          <w:p w:rsidR="007F55D3" w:rsidRPr="006E42FD" w:rsidRDefault="007F55D3" w:rsidP="008C29A8">
            <w:pPr>
              <w:spacing w:line="340" w:lineRule="exact"/>
              <w:jc w:val="both"/>
              <w:rPr>
                <w:rFonts w:ascii="Calibri" w:eastAsia="Calibri" w:hAnsi="Calibri" w:cs="B Nazanin"/>
                <w:b/>
                <w:bCs/>
                <w:sz w:val="22"/>
                <w:szCs w:val="22"/>
                <w:rtl/>
                <w:lang w:bidi="fa-IR"/>
              </w:rPr>
            </w:pPr>
            <w:r w:rsidRPr="006E42FD">
              <w:rPr>
                <w:rFonts w:ascii="Calibri" w:eastAsia="Calibri" w:hAnsi="Calibri" w:cs="B Nazanin" w:hint="cs"/>
                <w:b/>
                <w:bCs/>
                <w:sz w:val="22"/>
                <w:szCs w:val="22"/>
                <w:rtl/>
                <w:lang w:bidi="fa-IR"/>
              </w:rPr>
              <w:t>تبصره5:پیمانکار موظف است لیست کلیه حوادث شغلی کارکنان را به واحد بهداشت حرفه ای مرکز ارایه نماید.</w:t>
            </w:r>
          </w:p>
          <w:p w:rsidR="007F55D3" w:rsidRPr="006E42FD" w:rsidRDefault="007272E9" w:rsidP="008C29A8">
            <w:pPr>
              <w:spacing w:line="340" w:lineRule="exact"/>
              <w:jc w:val="both"/>
              <w:rPr>
                <w:rFonts w:ascii="Calibri" w:eastAsia="Calibri" w:hAnsi="Calibri" w:cs="B Nazanin"/>
                <w:b/>
                <w:bCs/>
                <w:sz w:val="22"/>
                <w:szCs w:val="22"/>
                <w:rtl/>
                <w:lang w:bidi="fa-IR"/>
              </w:rPr>
            </w:pPr>
            <w:r>
              <w:rPr>
                <w:rFonts w:ascii="Calibri" w:eastAsia="Calibri" w:hAnsi="Calibri" w:cs="B Nazanin" w:hint="cs"/>
                <w:b/>
                <w:bCs/>
                <w:sz w:val="22"/>
                <w:szCs w:val="22"/>
                <w:rtl/>
                <w:lang w:bidi="fa-IR"/>
              </w:rPr>
              <w:t>12-3</w:t>
            </w:r>
            <w:r w:rsidR="007F55D3" w:rsidRPr="006E42FD">
              <w:rPr>
                <w:rFonts w:ascii="Calibri" w:eastAsia="Calibri" w:hAnsi="Calibri" w:cs="B Nazanin" w:hint="cs"/>
                <w:b/>
                <w:bCs/>
                <w:sz w:val="22"/>
                <w:szCs w:val="22"/>
                <w:rtl/>
                <w:lang w:bidi="fa-IR"/>
              </w:rPr>
              <w:t>) تامین و تحویل البسه اعم از کفش و لباس کامل ( هر شش ماه یکبار ) و کلیه لوازم ایمنی(کلاه ایمنی، دستکش کار،عینک، گوشی و...) مورد نیاز کارکنان تحت پوشش پیمانکار متناسب با شرح وظایف ایشان ، طبق دستورالعمل های مربوطه و با نظر کارفرما از نظر کیفیت و نوع رنگ در ابتدای هر دوره بر عهده و هزینه پیمانکار می باشد. لذا کلیه پرسنل تحت پوشش پیمانکار موظف به استفاده از البسه و وسایل ایمنی در محیط کار می باشند.</w:t>
            </w:r>
          </w:p>
          <w:p w:rsidR="007F55D3" w:rsidRPr="006E42FD" w:rsidRDefault="007F55D3" w:rsidP="008C29A8">
            <w:pPr>
              <w:spacing w:line="340" w:lineRule="exact"/>
              <w:jc w:val="both"/>
              <w:rPr>
                <w:rFonts w:ascii="Calibri" w:eastAsia="Calibri" w:hAnsi="Calibri" w:cs="B Nazanin"/>
                <w:b/>
                <w:bCs/>
                <w:sz w:val="22"/>
                <w:szCs w:val="22"/>
                <w:rtl/>
                <w:lang w:bidi="fa-IR"/>
              </w:rPr>
            </w:pPr>
            <w:r w:rsidRPr="006E42FD">
              <w:rPr>
                <w:rFonts w:ascii="Calibri" w:eastAsia="Calibri" w:hAnsi="Calibri" w:cs="B Nazanin" w:hint="cs"/>
                <w:b/>
                <w:bCs/>
                <w:sz w:val="22"/>
                <w:szCs w:val="22"/>
                <w:rtl/>
                <w:lang w:bidi="fa-IR"/>
              </w:rPr>
              <w:t>تبصره1 : در صورت عدم اجرای بند فوق در پایان قرارداد ، به ازای هر نفر نیرو مبلغ 000/000/60(شصت میلیون) ریال</w:t>
            </w:r>
            <w:r w:rsidRPr="006E42FD">
              <w:rPr>
                <w:rFonts w:ascii="Calibri" w:eastAsia="Calibri" w:hAnsi="Calibri" w:cs="B Nazanin"/>
                <w:b/>
                <w:bCs/>
                <w:sz w:val="22"/>
                <w:szCs w:val="22"/>
                <w:lang w:bidi="fa-IR"/>
              </w:rPr>
              <w:t xml:space="preserve"> </w:t>
            </w:r>
            <w:r w:rsidRPr="006E42FD">
              <w:rPr>
                <w:rFonts w:ascii="Calibri" w:eastAsia="Calibri" w:hAnsi="Calibri" w:cs="B Nazanin" w:hint="cs"/>
                <w:b/>
                <w:bCs/>
                <w:sz w:val="22"/>
                <w:szCs w:val="22"/>
                <w:rtl/>
                <w:lang w:bidi="fa-IR"/>
              </w:rPr>
              <w:t>جهت یکسال از صورت وضعیت شرکت کسر گردد.</w:t>
            </w:r>
          </w:p>
          <w:p w:rsidR="007F55D3" w:rsidRPr="006E42FD" w:rsidRDefault="007F55D3" w:rsidP="008C29A8">
            <w:pPr>
              <w:spacing w:line="340" w:lineRule="exact"/>
              <w:jc w:val="both"/>
              <w:rPr>
                <w:rFonts w:ascii="Calibri" w:eastAsia="Calibri" w:hAnsi="Calibri" w:cs="B Nazanin"/>
                <w:b/>
                <w:bCs/>
                <w:sz w:val="22"/>
                <w:szCs w:val="22"/>
                <w:rtl/>
                <w:lang w:bidi="fa-IR"/>
              </w:rPr>
            </w:pPr>
            <w:r w:rsidRPr="006E42FD">
              <w:rPr>
                <w:rFonts w:ascii="Calibri" w:eastAsia="Calibri" w:hAnsi="Calibri" w:cs="B Nazanin" w:hint="cs"/>
                <w:b/>
                <w:bCs/>
                <w:sz w:val="22"/>
                <w:szCs w:val="22"/>
                <w:rtl/>
                <w:lang w:bidi="fa-IR"/>
              </w:rPr>
              <w:t>تبصره 2: پیمانکار موظف به تهیه البسه بدون آرم شرکت جهت نیروهای معرفی شده از سوی کارفرما می باشد .</w:t>
            </w:r>
          </w:p>
          <w:p w:rsidR="007F55D3" w:rsidRPr="006E42FD" w:rsidRDefault="007F55D3" w:rsidP="008C29A8">
            <w:pPr>
              <w:spacing w:line="340" w:lineRule="exact"/>
              <w:jc w:val="both"/>
              <w:rPr>
                <w:rFonts w:ascii="Calibri" w:eastAsia="Calibri" w:hAnsi="Calibri" w:cs="B Titr"/>
                <w:b/>
                <w:bCs/>
                <w:sz w:val="22"/>
                <w:szCs w:val="22"/>
                <w:u w:val="single"/>
                <w:rtl/>
                <w:lang w:bidi="fa-IR"/>
              </w:rPr>
            </w:pPr>
            <w:r w:rsidRPr="006E42FD">
              <w:rPr>
                <w:rFonts w:ascii="Calibri" w:eastAsia="Calibri" w:hAnsi="Calibri" w:cs="B Titr" w:hint="cs"/>
                <w:b/>
                <w:bCs/>
                <w:sz w:val="22"/>
                <w:szCs w:val="22"/>
                <w:u w:val="single"/>
                <w:rtl/>
                <w:lang w:bidi="fa-IR"/>
              </w:rPr>
              <w:t>تبصره 3: پرداخت هزینه لباس و کفش جهت نیروهای معرفی شده از سوی کارفرما ( پرسنل کارفرما) به عهده کارفرما می باشد که طی فاکتور و پس از تائید مراحل قانونی به پیمانکار پرداخت می گردد.</w:t>
            </w:r>
          </w:p>
          <w:p w:rsidR="007F55D3" w:rsidRPr="006E42FD" w:rsidRDefault="007F55D3" w:rsidP="008C29A8">
            <w:pPr>
              <w:spacing w:line="320" w:lineRule="exact"/>
              <w:ind w:left="59" w:right="130"/>
              <w:jc w:val="lowKashida"/>
              <w:rPr>
                <w:rFonts w:ascii="Calibri" w:eastAsia="Calibri" w:hAnsi="Calibri" w:cs="B Titr"/>
                <w:b/>
                <w:bCs/>
                <w:sz w:val="22"/>
                <w:szCs w:val="22"/>
                <w:u w:val="single"/>
                <w:rtl/>
                <w:lang w:bidi="fa-IR"/>
              </w:rPr>
            </w:pPr>
            <w:r w:rsidRPr="006E42FD">
              <w:rPr>
                <w:rFonts w:ascii="Calibri" w:eastAsia="Calibri" w:hAnsi="Calibri" w:cs="B Titr" w:hint="cs"/>
                <w:b/>
                <w:bCs/>
                <w:sz w:val="22"/>
                <w:szCs w:val="22"/>
                <w:u w:val="single"/>
                <w:rtl/>
                <w:lang w:bidi="fa-IR"/>
              </w:rPr>
              <w:t>ماده</w:t>
            </w:r>
            <w:r w:rsidR="007272E9">
              <w:rPr>
                <w:rFonts w:ascii="Calibri" w:eastAsia="Calibri" w:hAnsi="Calibri" w:cs="B Titr" w:hint="cs"/>
                <w:b/>
                <w:bCs/>
                <w:sz w:val="22"/>
                <w:szCs w:val="22"/>
                <w:u w:val="single"/>
                <w:rtl/>
                <w:lang w:bidi="fa-IR"/>
              </w:rPr>
              <w:t>13</w:t>
            </w:r>
            <w:r w:rsidRPr="006E42FD">
              <w:rPr>
                <w:rFonts w:ascii="Calibri" w:eastAsia="Calibri" w:hAnsi="Calibri" w:cs="B Titr" w:hint="cs"/>
                <w:b/>
                <w:bCs/>
                <w:sz w:val="22"/>
                <w:szCs w:val="22"/>
                <w:u w:val="single"/>
                <w:rtl/>
                <w:lang w:bidi="fa-IR"/>
              </w:rPr>
              <w:t>) تعهدات کارفرما:</w:t>
            </w:r>
          </w:p>
          <w:p w:rsidR="007F55D3" w:rsidRDefault="007F55D3" w:rsidP="008C29A8">
            <w:pPr>
              <w:spacing w:line="320" w:lineRule="exact"/>
              <w:jc w:val="lowKashida"/>
              <w:rPr>
                <w:rFonts w:cs="B Nazanin"/>
                <w:b/>
                <w:bCs/>
                <w:sz w:val="22"/>
                <w:szCs w:val="22"/>
                <w:rtl/>
                <w:lang w:bidi="fa-IR"/>
              </w:rPr>
            </w:pPr>
            <w:r w:rsidRPr="006E42FD">
              <w:rPr>
                <w:rFonts w:ascii="Calibri" w:eastAsia="Calibri" w:hAnsi="Calibri" w:cs="B Nazanin" w:hint="cs"/>
                <w:b/>
                <w:bCs/>
                <w:sz w:val="22"/>
                <w:szCs w:val="22"/>
                <w:rtl/>
                <w:lang w:bidi="fa-IR"/>
              </w:rPr>
              <w:t>1-</w:t>
            </w:r>
            <w:r w:rsidR="007272E9">
              <w:rPr>
                <w:rFonts w:ascii="Calibri" w:eastAsia="Calibri" w:hAnsi="Calibri" w:cs="B Nazanin" w:hint="cs"/>
                <w:b/>
                <w:bCs/>
                <w:sz w:val="22"/>
                <w:szCs w:val="22"/>
                <w:rtl/>
                <w:lang w:bidi="fa-IR"/>
              </w:rPr>
              <w:t>13</w:t>
            </w:r>
            <w:r w:rsidRPr="006E42FD">
              <w:rPr>
                <w:rFonts w:ascii="Calibri" w:eastAsia="Calibri" w:hAnsi="Calibri" w:cs="B Nazanin" w:hint="cs"/>
                <w:b/>
                <w:bCs/>
                <w:sz w:val="22"/>
                <w:szCs w:val="22"/>
                <w:rtl/>
                <w:lang w:bidi="fa-IR"/>
              </w:rPr>
              <w:t xml:space="preserve">) کارفرما موظف است لیست کلیه پرسنل معرفی شده توسط پیمانکار را به مدیریت های حراست، هسته گزینش </w:t>
            </w:r>
            <w:r w:rsidRPr="006E42FD">
              <w:rPr>
                <w:rFonts w:ascii="Calibri" w:eastAsia="Calibri" w:hAnsi="Calibri" w:cs="B Nazanin"/>
                <w:b/>
                <w:bCs/>
                <w:sz w:val="22"/>
                <w:szCs w:val="22"/>
                <w:lang w:bidi="fa-IR"/>
              </w:rPr>
              <w:t xml:space="preserve"> </w:t>
            </w:r>
            <w:r w:rsidRPr="006E42FD">
              <w:rPr>
                <w:rFonts w:ascii="Calibri" w:eastAsia="Calibri" w:hAnsi="Calibri" w:cs="B Nazanin" w:hint="cs"/>
                <w:b/>
                <w:bCs/>
                <w:sz w:val="22"/>
                <w:szCs w:val="22"/>
                <w:rtl/>
                <w:lang w:bidi="fa-IR"/>
              </w:rPr>
              <w:t>و فنی دانشگاه اعلام نماید.</w:t>
            </w:r>
          </w:p>
          <w:p w:rsidR="008C29A8" w:rsidRPr="007F55D3" w:rsidRDefault="008C29A8" w:rsidP="008C29A8">
            <w:pPr>
              <w:spacing w:line="320" w:lineRule="exact"/>
              <w:ind w:left="59" w:right="130"/>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تذکر : بدیهی است در صورت عدم اجرای فرایند اخذ تأیید صلاحیت کارکنان پیمانکار در آن واحد کلیه مسئولیت ها مطابق قوانین و مقررات برعهده مدیر و رئیس امور عمومی واحد می باشد.</w:t>
            </w:r>
          </w:p>
          <w:p w:rsidR="008C29A8" w:rsidRPr="007F55D3" w:rsidRDefault="008C29A8" w:rsidP="008C29A8">
            <w:pPr>
              <w:spacing w:line="320" w:lineRule="exact"/>
              <w:ind w:left="59" w:right="130"/>
              <w:jc w:val="both"/>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2-</w:t>
            </w:r>
            <w:r>
              <w:rPr>
                <w:rFonts w:ascii="Calibri" w:eastAsia="Calibri" w:hAnsi="Calibri" w:cs="B Nazanin" w:hint="cs"/>
                <w:b/>
                <w:bCs/>
                <w:sz w:val="22"/>
                <w:szCs w:val="22"/>
                <w:rtl/>
                <w:lang w:bidi="fa-IR"/>
              </w:rPr>
              <w:t>13</w:t>
            </w:r>
            <w:r w:rsidRPr="007F55D3">
              <w:rPr>
                <w:rFonts w:ascii="Calibri" w:eastAsia="Calibri" w:hAnsi="Calibri" w:cs="B Nazanin" w:hint="cs"/>
                <w:b/>
                <w:bCs/>
                <w:sz w:val="22"/>
                <w:szCs w:val="22"/>
                <w:rtl/>
                <w:lang w:bidi="fa-IR"/>
              </w:rPr>
              <w:t>) کارفرما پس از انقضاي مدت قرارداد و در صورتي كه پیمانکار تعهدات موضوع اين قرارداد را به نحو مطلوب انجام دهد و مدارک لازم از جمله تسويه حساب بيمه تأمين اجتماعي و اداره دارایی و پرداخت حقوق قانوني كارگران را ارايه نمايد ، نسبت به استرداد سپرده حسن انجام كار اقدام می نمايد.</w:t>
            </w:r>
          </w:p>
          <w:p w:rsidR="007F55D3" w:rsidRPr="00E05C0F" w:rsidRDefault="008C29A8" w:rsidP="008C29A8">
            <w:pPr>
              <w:spacing w:line="320" w:lineRule="exact"/>
              <w:jc w:val="lowKashida"/>
              <w:rPr>
                <w:rFonts w:cs="B Nazanin"/>
                <w:b/>
                <w:bCs/>
                <w:sz w:val="22"/>
                <w:szCs w:val="22"/>
                <w:rtl/>
                <w:lang w:bidi="fa-IR"/>
              </w:rPr>
            </w:pPr>
            <w:r w:rsidRPr="007F55D3">
              <w:rPr>
                <w:rFonts w:ascii="Calibri" w:eastAsia="Calibri" w:hAnsi="Calibri" w:cs="B Nazanin" w:hint="cs"/>
                <w:b/>
                <w:bCs/>
                <w:sz w:val="22"/>
                <w:szCs w:val="22"/>
                <w:rtl/>
                <w:lang w:bidi="fa-IR"/>
              </w:rPr>
              <w:t>3-</w:t>
            </w:r>
            <w:r>
              <w:rPr>
                <w:rFonts w:ascii="Calibri" w:eastAsia="Calibri" w:hAnsi="Calibri" w:cs="B Nazanin" w:hint="cs"/>
                <w:b/>
                <w:bCs/>
                <w:sz w:val="22"/>
                <w:szCs w:val="22"/>
                <w:rtl/>
                <w:lang w:bidi="fa-IR"/>
              </w:rPr>
              <w:t>13</w:t>
            </w:r>
            <w:r w:rsidRPr="007F55D3">
              <w:rPr>
                <w:rFonts w:ascii="Calibri" w:eastAsia="Calibri" w:hAnsi="Calibri" w:cs="B Nazanin" w:hint="cs"/>
                <w:b/>
                <w:bCs/>
                <w:sz w:val="22"/>
                <w:szCs w:val="22"/>
                <w:rtl/>
                <w:lang w:bidi="fa-IR"/>
              </w:rPr>
              <w:t>) با توجه به اینکه این قرارداد به هیچ وجه جنبه سابقه کار و استخدام ندارد ، کارفرما هيچ گونه مسؤوليتي در قبال استخدام پیمانکار و پرسنل وی ، پرداخت حقوق و مزایا وکسور قانونی پرسنل پیمانکار و اختلافات ناشي از رابطه استخدامي پیمانکار و پرسنل او را ندارد</w:t>
            </w:r>
            <w:r w:rsidRPr="007F55D3">
              <w:rPr>
                <w:rFonts w:ascii="Calibri" w:eastAsia="Calibri" w:hAnsi="Calibri" w:cs="B Nazanin"/>
                <w:b/>
                <w:bCs/>
                <w:sz w:val="22"/>
                <w:szCs w:val="22"/>
                <w:rtl/>
                <w:lang w:bidi="fa-IR"/>
              </w:rPr>
              <w:t xml:space="preserve"> </w:t>
            </w:r>
            <w:r w:rsidRPr="007F55D3">
              <w:rPr>
                <w:rFonts w:ascii="Calibri" w:eastAsia="Calibri" w:hAnsi="Calibri" w:cs="B Nazanin" w:hint="cs"/>
                <w:b/>
                <w:bCs/>
                <w:sz w:val="22"/>
                <w:szCs w:val="22"/>
                <w:rtl/>
                <w:lang w:bidi="fa-IR"/>
              </w:rPr>
              <w:t>و از هرگونه مسؤوليتي در اين موارد مبري مي باشد و كليه تعهدات مربوطه به عهده پیمانکار خواهد بود .</w:t>
            </w:r>
          </w:p>
        </w:tc>
      </w:tr>
      <w:tr w:rsidR="007F55D3" w:rsidRPr="00E202B5" w:rsidTr="007272E9">
        <w:trPr>
          <w:gridBefore w:val="1"/>
          <w:wBefore w:w="7" w:type="dxa"/>
          <w:trHeight w:val="703"/>
        </w:trPr>
        <w:tc>
          <w:tcPr>
            <w:tcW w:w="2989" w:type="dxa"/>
            <w:gridSpan w:val="5"/>
          </w:tcPr>
          <w:p w:rsidR="007F55D3" w:rsidRPr="00104C78" w:rsidRDefault="007F55D3" w:rsidP="007F55D3">
            <w:pPr>
              <w:spacing w:line="260" w:lineRule="exact"/>
              <w:jc w:val="center"/>
              <w:rPr>
                <w:rFonts w:cs="B Titr"/>
                <w:b/>
                <w:bCs/>
                <w:sz w:val="18"/>
                <w:szCs w:val="18"/>
                <w:rtl/>
              </w:rPr>
            </w:pPr>
            <w:r w:rsidRPr="00104C78">
              <w:rPr>
                <w:rFonts w:cs="B Titr" w:hint="cs"/>
                <w:b/>
                <w:bCs/>
                <w:sz w:val="18"/>
                <w:szCs w:val="18"/>
                <w:rtl/>
              </w:rPr>
              <w:t xml:space="preserve">مهر و امضای </w:t>
            </w:r>
            <w:r>
              <w:rPr>
                <w:rFonts w:cs="B Titr" w:hint="cs"/>
                <w:b/>
                <w:bCs/>
                <w:sz w:val="18"/>
                <w:szCs w:val="18"/>
                <w:rtl/>
              </w:rPr>
              <w:t>کارفرما</w:t>
            </w:r>
          </w:p>
          <w:p w:rsidR="007F55D3" w:rsidRPr="00104C78" w:rsidRDefault="007F55D3" w:rsidP="007F55D3">
            <w:pPr>
              <w:spacing w:line="260" w:lineRule="exact"/>
              <w:jc w:val="center"/>
              <w:rPr>
                <w:rFonts w:cs="B Titr"/>
                <w:b/>
                <w:bCs/>
                <w:sz w:val="18"/>
                <w:szCs w:val="18"/>
                <w:rtl/>
              </w:rPr>
            </w:pPr>
          </w:p>
        </w:tc>
        <w:tc>
          <w:tcPr>
            <w:tcW w:w="4536" w:type="dxa"/>
            <w:gridSpan w:val="3"/>
          </w:tcPr>
          <w:p w:rsidR="007F55D3" w:rsidRPr="00104C78" w:rsidRDefault="007F55D3" w:rsidP="007F55D3">
            <w:pPr>
              <w:spacing w:line="260" w:lineRule="exact"/>
              <w:jc w:val="center"/>
              <w:rPr>
                <w:rFonts w:cs="B Titr"/>
                <w:b/>
                <w:bCs/>
                <w:sz w:val="18"/>
                <w:szCs w:val="18"/>
                <w:rtl/>
              </w:rPr>
            </w:pPr>
            <w:r>
              <w:rPr>
                <w:rFonts w:cs="B Titr" w:hint="cs"/>
                <w:b/>
                <w:bCs/>
                <w:sz w:val="18"/>
                <w:szCs w:val="18"/>
                <w:rtl/>
              </w:rPr>
              <w:t>مهر و امضای امور مالی مرکز</w:t>
            </w:r>
          </w:p>
          <w:p w:rsidR="007F55D3" w:rsidRPr="00104C78" w:rsidRDefault="007F55D3" w:rsidP="007F55D3">
            <w:pPr>
              <w:spacing w:line="260" w:lineRule="exact"/>
              <w:jc w:val="center"/>
              <w:rPr>
                <w:rFonts w:cs="B Titr"/>
                <w:b/>
                <w:bCs/>
                <w:sz w:val="18"/>
                <w:szCs w:val="18"/>
                <w:rtl/>
              </w:rPr>
            </w:pPr>
          </w:p>
        </w:tc>
        <w:tc>
          <w:tcPr>
            <w:tcW w:w="3249" w:type="dxa"/>
            <w:gridSpan w:val="7"/>
          </w:tcPr>
          <w:p w:rsidR="007F55D3" w:rsidRPr="00104C78" w:rsidRDefault="007F55D3" w:rsidP="007F55D3">
            <w:pPr>
              <w:spacing w:line="260" w:lineRule="exact"/>
              <w:jc w:val="center"/>
              <w:rPr>
                <w:rFonts w:cs="B Titr"/>
                <w:b/>
                <w:bCs/>
                <w:sz w:val="18"/>
                <w:szCs w:val="18"/>
                <w:rtl/>
              </w:rPr>
            </w:pPr>
            <w:r>
              <w:rPr>
                <w:rFonts w:cs="B Titr" w:hint="cs"/>
                <w:b/>
                <w:bCs/>
                <w:sz w:val="18"/>
                <w:szCs w:val="18"/>
                <w:rtl/>
              </w:rPr>
              <w:t>مهر و امضای پیمانکار</w:t>
            </w:r>
          </w:p>
        </w:tc>
      </w:tr>
      <w:tr w:rsidR="007F55D3" w:rsidRPr="00E202B5" w:rsidTr="007272E9">
        <w:trPr>
          <w:gridBefore w:val="1"/>
          <w:wBefore w:w="7" w:type="dxa"/>
          <w:trHeight w:val="75"/>
        </w:trPr>
        <w:tc>
          <w:tcPr>
            <w:tcW w:w="1981" w:type="dxa"/>
            <w:gridSpan w:val="3"/>
            <w:vMerge w:val="restart"/>
            <w:tcBorders>
              <w:right w:val="thinThickSmallGap" w:sz="12" w:space="0" w:color="auto"/>
            </w:tcBorders>
            <w:vAlign w:val="center"/>
          </w:tcPr>
          <w:p w:rsidR="007F55D3" w:rsidRPr="00E202B5" w:rsidRDefault="00507E56" w:rsidP="007F55D3">
            <w:pPr>
              <w:rPr>
                <w:rFonts w:cs="B Zar"/>
                <w:b/>
                <w:bCs/>
                <w:i/>
                <w:iCs/>
                <w:sz w:val="22"/>
                <w:szCs w:val="22"/>
                <w:rtl/>
                <w:lang w:bidi="fa-IR"/>
              </w:rPr>
            </w:pPr>
            <w:r>
              <w:rPr>
                <w:rFonts w:cs="B Zar"/>
                <w:b/>
                <w:bCs/>
                <w:i/>
                <w:iCs/>
                <w:noProof/>
                <w:sz w:val="22"/>
                <w:szCs w:val="22"/>
                <w:rtl/>
              </w:rPr>
              <w:lastRenderedPageBreak/>
              <w:object w:dxaOrig="1440" w:dyaOrig="1440">
                <v:shape id="_x0000_s1836" type="#_x0000_t75" style="position:absolute;left:0;text-align:left;margin-left:13.65pt;margin-top:-68.55pt;width:71.4pt;height:40.8pt;z-index:251664896;mso-position-horizontal-relative:text;mso-position-vertical-relative:text" fillcolor="window">
                  <v:imagedata r:id="rId19" o:title=""/>
                  <w10:wrap type="topAndBottom"/>
                </v:shape>
                <o:OLEObject Type="Embed" ProgID="Word.Picture.8" ShapeID="_x0000_s1836" DrawAspect="Content" ObjectID="_1781328483" r:id="rId30"/>
              </w:object>
            </w:r>
          </w:p>
        </w:tc>
        <w:tc>
          <w:tcPr>
            <w:tcW w:w="6804" w:type="dxa"/>
            <w:gridSpan w:val="10"/>
            <w:tcBorders>
              <w:left w:val="thinThickSmallGap" w:sz="18" w:space="0" w:color="auto"/>
              <w:bottom w:val="thinThickSmallGap" w:sz="18" w:space="0" w:color="auto"/>
              <w:right w:val="thinThickSmallGap" w:sz="18" w:space="0" w:color="auto"/>
            </w:tcBorders>
          </w:tcPr>
          <w:p w:rsidR="007F55D3" w:rsidRPr="00871217" w:rsidRDefault="007F55D3" w:rsidP="007F55D3">
            <w:pPr>
              <w:jc w:val="center"/>
              <w:rPr>
                <w:rFonts w:cs="B Titr"/>
                <w:sz w:val="22"/>
                <w:szCs w:val="22"/>
              </w:rPr>
            </w:pPr>
            <w:r w:rsidRPr="00871217">
              <w:rPr>
                <w:rFonts w:cs="B Titr" w:hint="cs"/>
                <w:sz w:val="22"/>
                <w:szCs w:val="22"/>
                <w:rtl/>
              </w:rPr>
              <w:t>دانشگاه</w:t>
            </w:r>
            <w:r w:rsidRPr="00871217">
              <w:rPr>
                <w:rFonts w:cs="B Titr"/>
                <w:sz w:val="22"/>
                <w:szCs w:val="22"/>
                <w:rtl/>
              </w:rPr>
              <w:t xml:space="preserve"> </w:t>
            </w:r>
            <w:r w:rsidRPr="00871217">
              <w:rPr>
                <w:rFonts w:cs="B Titr" w:hint="cs"/>
                <w:sz w:val="22"/>
                <w:szCs w:val="22"/>
                <w:rtl/>
              </w:rPr>
              <w:t>علوم</w:t>
            </w:r>
            <w:r w:rsidRPr="00871217">
              <w:rPr>
                <w:rFonts w:cs="B Titr"/>
                <w:sz w:val="22"/>
                <w:szCs w:val="22"/>
                <w:rtl/>
              </w:rPr>
              <w:t xml:space="preserve"> </w:t>
            </w:r>
            <w:r w:rsidRPr="00871217">
              <w:rPr>
                <w:rFonts w:cs="B Titr" w:hint="cs"/>
                <w:sz w:val="22"/>
                <w:szCs w:val="22"/>
                <w:rtl/>
              </w:rPr>
              <w:t>پزشكي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خدمات</w:t>
            </w:r>
            <w:r w:rsidRPr="00871217">
              <w:rPr>
                <w:rFonts w:cs="B Titr"/>
                <w:sz w:val="22"/>
                <w:szCs w:val="22"/>
                <w:rtl/>
              </w:rPr>
              <w:t xml:space="preserve"> </w:t>
            </w:r>
            <w:r w:rsidRPr="00871217">
              <w:rPr>
                <w:rFonts w:cs="B Titr" w:hint="cs"/>
                <w:sz w:val="22"/>
                <w:szCs w:val="22"/>
                <w:rtl/>
              </w:rPr>
              <w:t>بهداشتی</w:t>
            </w:r>
            <w:r w:rsidRPr="00871217">
              <w:rPr>
                <w:rFonts w:cs="B Titr"/>
                <w:sz w:val="22"/>
                <w:szCs w:val="22"/>
                <w:rtl/>
              </w:rPr>
              <w:t xml:space="preserve"> </w:t>
            </w:r>
            <w:r w:rsidRPr="00871217">
              <w:rPr>
                <w:rFonts w:cs="B Titr" w:hint="cs"/>
                <w:sz w:val="22"/>
                <w:szCs w:val="22"/>
                <w:rtl/>
              </w:rPr>
              <w:t>درماني</w:t>
            </w:r>
            <w:r w:rsidRPr="00871217">
              <w:rPr>
                <w:rFonts w:cs="B Titr"/>
                <w:sz w:val="22"/>
                <w:szCs w:val="22"/>
                <w:rtl/>
              </w:rPr>
              <w:t xml:space="preserve"> </w:t>
            </w:r>
            <w:r w:rsidRPr="00871217">
              <w:rPr>
                <w:rFonts w:cs="B Titr" w:hint="cs"/>
                <w:sz w:val="22"/>
                <w:szCs w:val="22"/>
                <w:rtl/>
              </w:rPr>
              <w:t>استان</w:t>
            </w:r>
            <w:r w:rsidRPr="00871217">
              <w:rPr>
                <w:rFonts w:cs="B Titr"/>
                <w:sz w:val="22"/>
                <w:szCs w:val="22"/>
                <w:rtl/>
              </w:rPr>
              <w:t xml:space="preserve"> </w:t>
            </w:r>
            <w:r w:rsidRPr="00871217">
              <w:rPr>
                <w:rFonts w:cs="B Titr" w:hint="cs"/>
                <w:sz w:val="22"/>
                <w:szCs w:val="22"/>
                <w:rtl/>
              </w:rPr>
              <w:t>اصفهان</w:t>
            </w:r>
            <w:r w:rsidRPr="00871217">
              <w:rPr>
                <w:rFonts w:cs="B Titr"/>
                <w:sz w:val="22"/>
                <w:szCs w:val="22"/>
                <w:rtl/>
              </w:rPr>
              <w:t xml:space="preserve"> </w:t>
            </w:r>
            <w:r w:rsidRPr="00871217">
              <w:rPr>
                <w:rFonts w:cs="B Titr" w:hint="cs"/>
                <w:sz w:val="22"/>
                <w:szCs w:val="22"/>
                <w:rtl/>
              </w:rPr>
              <w:t>سال</w:t>
            </w:r>
            <w:r w:rsidRPr="00871217">
              <w:rPr>
                <w:rFonts w:cs="B Titr"/>
                <w:sz w:val="22"/>
                <w:szCs w:val="22"/>
                <w:rtl/>
              </w:rPr>
              <w:t xml:space="preserve"> 1403</w:t>
            </w:r>
          </w:p>
        </w:tc>
        <w:tc>
          <w:tcPr>
            <w:tcW w:w="1989" w:type="dxa"/>
            <w:gridSpan w:val="2"/>
            <w:tcBorders>
              <w:left w:val="thinThickSmallGap" w:sz="24" w:space="0" w:color="auto"/>
              <w:bottom w:val="thinThickSmallGap" w:sz="24" w:space="0" w:color="auto"/>
            </w:tcBorders>
            <w:vAlign w:val="center"/>
          </w:tcPr>
          <w:p w:rsidR="007F55D3" w:rsidRPr="00E202B5" w:rsidRDefault="007F55D3" w:rsidP="007F55D3">
            <w:pPr>
              <w:rPr>
                <w:rFonts w:cs="B Zar"/>
                <w:b/>
                <w:bCs/>
                <w:sz w:val="22"/>
                <w:szCs w:val="22"/>
                <w:rtl/>
                <w:lang w:bidi="fa-IR"/>
              </w:rPr>
            </w:pPr>
            <w:r w:rsidRPr="00E202B5">
              <w:rPr>
                <w:rFonts w:cs="B Zar" w:hint="cs"/>
                <w:b/>
                <w:bCs/>
                <w:sz w:val="22"/>
                <w:szCs w:val="22"/>
                <w:rtl/>
                <w:lang w:bidi="fa-IR"/>
              </w:rPr>
              <w:t>شماره:</w:t>
            </w:r>
          </w:p>
        </w:tc>
      </w:tr>
      <w:tr w:rsidR="007F55D3" w:rsidRPr="00E202B5" w:rsidTr="007272E9">
        <w:trPr>
          <w:gridBefore w:val="1"/>
          <w:wBefore w:w="7" w:type="dxa"/>
          <w:trHeight w:val="207"/>
        </w:trPr>
        <w:tc>
          <w:tcPr>
            <w:tcW w:w="1981" w:type="dxa"/>
            <w:gridSpan w:val="3"/>
            <w:vMerge/>
            <w:tcBorders>
              <w:right w:val="thinThickSmallGap" w:sz="12" w:space="0" w:color="auto"/>
            </w:tcBorders>
            <w:vAlign w:val="center"/>
          </w:tcPr>
          <w:p w:rsidR="007F55D3" w:rsidRPr="00E202B5" w:rsidRDefault="007F55D3" w:rsidP="007F55D3">
            <w:pPr>
              <w:jc w:val="center"/>
              <w:rPr>
                <w:rFonts w:cs="B Zar"/>
                <w:b/>
                <w:bCs/>
                <w:i/>
                <w:iCs/>
                <w:sz w:val="22"/>
                <w:szCs w:val="22"/>
                <w:rtl/>
                <w:lang w:bidi="fa-IR"/>
              </w:rPr>
            </w:pPr>
          </w:p>
        </w:tc>
        <w:tc>
          <w:tcPr>
            <w:tcW w:w="6804" w:type="dxa"/>
            <w:gridSpan w:val="10"/>
            <w:tcBorders>
              <w:top w:val="thinThickSmallGap" w:sz="18" w:space="0" w:color="auto"/>
              <w:left w:val="thinThickSmallGap" w:sz="18" w:space="0" w:color="auto"/>
              <w:bottom w:val="thinThickSmallGap" w:sz="18" w:space="0" w:color="auto"/>
              <w:right w:val="thinThickSmallGap" w:sz="18" w:space="0" w:color="auto"/>
            </w:tcBorders>
          </w:tcPr>
          <w:p w:rsidR="007F55D3" w:rsidRPr="00871217" w:rsidRDefault="007F55D3" w:rsidP="007F55D3">
            <w:pPr>
              <w:jc w:val="center"/>
              <w:rPr>
                <w:rFonts w:cs="B Titr"/>
                <w:sz w:val="22"/>
                <w:szCs w:val="22"/>
              </w:rPr>
            </w:pPr>
            <w:r w:rsidRPr="00871217">
              <w:rPr>
                <w:rFonts w:cs="B Titr" w:hint="cs"/>
                <w:sz w:val="22"/>
                <w:szCs w:val="22"/>
                <w:rtl/>
              </w:rPr>
              <w:t>کارفرما: ...............................</w:t>
            </w:r>
          </w:p>
        </w:tc>
        <w:tc>
          <w:tcPr>
            <w:tcW w:w="1989" w:type="dxa"/>
            <w:gridSpan w:val="2"/>
            <w:tcBorders>
              <w:top w:val="thinThickSmallGap" w:sz="24" w:space="0" w:color="auto"/>
              <w:left w:val="thinThickSmallGap" w:sz="24" w:space="0" w:color="auto"/>
              <w:bottom w:val="thinThickSmallGap" w:sz="24" w:space="0" w:color="auto"/>
            </w:tcBorders>
            <w:vAlign w:val="bottom"/>
          </w:tcPr>
          <w:p w:rsidR="007F55D3" w:rsidRPr="00E202B5" w:rsidRDefault="007F55D3" w:rsidP="007F55D3">
            <w:pPr>
              <w:jc w:val="lowKashida"/>
              <w:rPr>
                <w:rFonts w:cs="B Zar"/>
                <w:b/>
                <w:bCs/>
                <w:sz w:val="22"/>
                <w:szCs w:val="22"/>
                <w:rtl/>
                <w:lang w:bidi="fa-IR"/>
              </w:rPr>
            </w:pPr>
            <w:r w:rsidRPr="00E202B5">
              <w:rPr>
                <w:rFonts w:cs="B Zar" w:hint="cs"/>
                <w:b/>
                <w:bCs/>
                <w:sz w:val="22"/>
                <w:szCs w:val="22"/>
                <w:rtl/>
                <w:lang w:bidi="fa-IR"/>
              </w:rPr>
              <w:t>تاريخ:</w:t>
            </w:r>
          </w:p>
        </w:tc>
      </w:tr>
      <w:tr w:rsidR="007F55D3" w:rsidRPr="00E202B5" w:rsidTr="007272E9">
        <w:trPr>
          <w:gridBefore w:val="1"/>
          <w:wBefore w:w="7" w:type="dxa"/>
          <w:trHeight w:val="103"/>
        </w:trPr>
        <w:tc>
          <w:tcPr>
            <w:tcW w:w="1981" w:type="dxa"/>
            <w:gridSpan w:val="3"/>
            <w:vMerge/>
            <w:tcBorders>
              <w:right w:val="thinThickSmallGap" w:sz="12" w:space="0" w:color="auto"/>
            </w:tcBorders>
            <w:vAlign w:val="center"/>
          </w:tcPr>
          <w:p w:rsidR="007F55D3" w:rsidRPr="00E202B5" w:rsidRDefault="007F55D3" w:rsidP="007F55D3">
            <w:pPr>
              <w:jc w:val="center"/>
              <w:rPr>
                <w:rFonts w:cs="B Zar"/>
                <w:b/>
                <w:bCs/>
                <w:i/>
                <w:iCs/>
                <w:sz w:val="22"/>
                <w:szCs w:val="22"/>
                <w:rtl/>
                <w:lang w:bidi="fa-IR"/>
              </w:rPr>
            </w:pPr>
          </w:p>
        </w:tc>
        <w:tc>
          <w:tcPr>
            <w:tcW w:w="6804" w:type="dxa"/>
            <w:gridSpan w:val="10"/>
            <w:tcBorders>
              <w:top w:val="thinThickSmallGap" w:sz="18" w:space="0" w:color="auto"/>
              <w:left w:val="thinThickSmallGap" w:sz="18" w:space="0" w:color="auto"/>
              <w:bottom w:val="thinThickSmallGap" w:sz="18" w:space="0" w:color="auto"/>
              <w:right w:val="thinThickSmallGap" w:sz="18" w:space="0" w:color="auto"/>
            </w:tcBorders>
          </w:tcPr>
          <w:p w:rsidR="007F55D3" w:rsidRPr="00871217" w:rsidRDefault="007F55D3" w:rsidP="007F55D3">
            <w:pPr>
              <w:jc w:val="center"/>
              <w:rPr>
                <w:rFonts w:cs="B Titr"/>
                <w:sz w:val="22"/>
                <w:szCs w:val="22"/>
              </w:rPr>
            </w:pPr>
            <w:r w:rsidRPr="00871217">
              <w:rPr>
                <w:rFonts w:cs="B Titr" w:hint="cs"/>
                <w:sz w:val="22"/>
                <w:szCs w:val="22"/>
                <w:rtl/>
              </w:rPr>
              <w:t>موضوع</w:t>
            </w:r>
            <w:r w:rsidRPr="00871217">
              <w:rPr>
                <w:rFonts w:cs="B Titr"/>
                <w:sz w:val="22"/>
                <w:szCs w:val="22"/>
                <w:rtl/>
              </w:rPr>
              <w:t xml:space="preserve"> : </w:t>
            </w:r>
            <w:r w:rsidRPr="00871217">
              <w:rPr>
                <w:rFonts w:cs="B Titr" w:hint="cs"/>
                <w:sz w:val="22"/>
                <w:szCs w:val="22"/>
                <w:rtl/>
              </w:rPr>
              <w:t>قرارداد</w:t>
            </w:r>
            <w:r w:rsidRPr="00871217">
              <w:rPr>
                <w:rFonts w:cs="B Titr"/>
                <w:sz w:val="22"/>
                <w:szCs w:val="22"/>
                <w:rtl/>
              </w:rPr>
              <w:t xml:space="preserve"> </w:t>
            </w:r>
            <w:r w:rsidRPr="00871217">
              <w:rPr>
                <w:rFonts w:cs="B Titr" w:hint="cs"/>
                <w:sz w:val="22"/>
                <w:szCs w:val="22"/>
                <w:rtl/>
              </w:rPr>
              <w:t>امور</w:t>
            </w:r>
            <w:r w:rsidRPr="00871217">
              <w:rPr>
                <w:rFonts w:cs="B Titr"/>
                <w:sz w:val="22"/>
                <w:szCs w:val="22"/>
                <w:rtl/>
              </w:rPr>
              <w:t xml:space="preserve"> </w:t>
            </w:r>
            <w:r w:rsidRPr="00871217">
              <w:rPr>
                <w:rFonts w:cs="B Titr" w:hint="cs"/>
                <w:sz w:val="22"/>
                <w:szCs w:val="22"/>
                <w:rtl/>
              </w:rPr>
              <w:t>نگهداري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راهبري</w:t>
            </w:r>
            <w:r w:rsidRPr="00871217">
              <w:rPr>
                <w:rFonts w:cs="B Titr"/>
                <w:sz w:val="22"/>
                <w:szCs w:val="22"/>
                <w:rtl/>
              </w:rPr>
              <w:t xml:space="preserve"> </w:t>
            </w:r>
            <w:r w:rsidRPr="00871217">
              <w:rPr>
                <w:rFonts w:cs="B Titr" w:hint="cs"/>
                <w:sz w:val="22"/>
                <w:szCs w:val="22"/>
                <w:rtl/>
              </w:rPr>
              <w:t>تأسيسات‌برقي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مكانيكي</w:t>
            </w:r>
          </w:p>
        </w:tc>
        <w:tc>
          <w:tcPr>
            <w:tcW w:w="1989" w:type="dxa"/>
            <w:gridSpan w:val="2"/>
            <w:tcBorders>
              <w:top w:val="thinThickSmallGap" w:sz="24" w:space="0" w:color="auto"/>
              <w:left w:val="thinThickSmallGap" w:sz="24" w:space="0" w:color="auto"/>
            </w:tcBorders>
            <w:vAlign w:val="center"/>
          </w:tcPr>
          <w:p w:rsidR="007F55D3" w:rsidRPr="00E202B5" w:rsidRDefault="007F55D3" w:rsidP="00871217">
            <w:pPr>
              <w:rPr>
                <w:rFonts w:cs="B Zar"/>
                <w:b/>
                <w:bCs/>
                <w:sz w:val="22"/>
                <w:szCs w:val="22"/>
                <w:rtl/>
                <w:lang w:bidi="fa-IR"/>
              </w:rPr>
            </w:pPr>
            <w:r w:rsidRPr="00E202B5">
              <w:rPr>
                <w:rFonts w:cs="B Zar" w:hint="cs"/>
                <w:b/>
                <w:bCs/>
                <w:sz w:val="22"/>
                <w:szCs w:val="22"/>
                <w:rtl/>
                <w:lang w:bidi="fa-IR"/>
              </w:rPr>
              <w:t xml:space="preserve">صفحه : 11 از  </w:t>
            </w:r>
            <w:r w:rsidR="00871217">
              <w:rPr>
                <w:rFonts w:cs="B Zar" w:hint="cs"/>
                <w:b/>
                <w:bCs/>
                <w:sz w:val="22"/>
                <w:szCs w:val="22"/>
                <w:rtl/>
                <w:lang w:bidi="fa-IR"/>
              </w:rPr>
              <w:t>19</w:t>
            </w:r>
          </w:p>
        </w:tc>
      </w:tr>
      <w:tr w:rsidR="007F55D3" w:rsidRPr="00E202B5" w:rsidTr="007272E9">
        <w:trPr>
          <w:trHeight w:val="12496"/>
        </w:trPr>
        <w:tc>
          <w:tcPr>
            <w:tcW w:w="10781" w:type="dxa"/>
            <w:gridSpan w:val="16"/>
          </w:tcPr>
          <w:p w:rsidR="007F55D3" w:rsidRPr="007F55D3" w:rsidRDefault="007F55D3" w:rsidP="007272E9">
            <w:pPr>
              <w:spacing w:line="300" w:lineRule="exact"/>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4-</w:t>
            </w:r>
            <w:r w:rsidR="007272E9">
              <w:rPr>
                <w:rFonts w:ascii="Calibri" w:eastAsia="Calibri" w:hAnsi="Calibri" w:cs="B Nazanin" w:hint="cs"/>
                <w:b/>
                <w:bCs/>
                <w:sz w:val="22"/>
                <w:szCs w:val="22"/>
                <w:rtl/>
                <w:lang w:bidi="fa-IR"/>
              </w:rPr>
              <w:t>13</w:t>
            </w:r>
            <w:r w:rsidRPr="007F55D3">
              <w:rPr>
                <w:rFonts w:ascii="Calibri" w:eastAsia="Calibri" w:hAnsi="Calibri" w:cs="B Nazanin" w:hint="cs"/>
                <w:b/>
                <w:bCs/>
                <w:sz w:val="22"/>
                <w:szCs w:val="22"/>
                <w:rtl/>
                <w:lang w:bidi="fa-IR"/>
              </w:rPr>
              <w:t>)کارفرما موظف است هر گونه تغییر در ضوابط اجرایی را کتباَ به اطلاع پیمانکار برساند. در صورت عدم اطلاع به موقع تأمین هزینه های احتمالی بر عهده کارفرما خواهد بود .</w:t>
            </w:r>
          </w:p>
          <w:p w:rsidR="007F55D3" w:rsidRPr="007F55D3" w:rsidRDefault="007F55D3" w:rsidP="007F55D3">
            <w:pPr>
              <w:spacing w:line="300" w:lineRule="exact"/>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5-13) ابلاغ شرح وظایف برای نیروهای تاسیسات معرفی شده باید توسط کارفرما به نیرو ابلاغ گردد.</w:t>
            </w:r>
          </w:p>
          <w:p w:rsidR="007F55D3" w:rsidRPr="007F55D3" w:rsidRDefault="007F55D3" w:rsidP="007272E9">
            <w:pPr>
              <w:ind w:left="59" w:right="130"/>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6-</w:t>
            </w:r>
            <w:r w:rsidR="007272E9">
              <w:rPr>
                <w:rFonts w:ascii="Calibri" w:eastAsia="Calibri" w:hAnsi="Calibri" w:cs="B Nazanin" w:hint="cs"/>
                <w:b/>
                <w:bCs/>
                <w:sz w:val="22"/>
                <w:szCs w:val="22"/>
                <w:rtl/>
                <w:lang w:bidi="fa-IR"/>
              </w:rPr>
              <w:t>13</w:t>
            </w:r>
            <w:r w:rsidRPr="007F55D3">
              <w:rPr>
                <w:rFonts w:ascii="Calibri" w:eastAsia="Calibri" w:hAnsi="Calibri" w:cs="B Nazanin" w:hint="cs"/>
                <w:b/>
                <w:bCs/>
                <w:sz w:val="22"/>
                <w:szCs w:val="22"/>
                <w:rtl/>
                <w:lang w:bidi="fa-IR"/>
              </w:rPr>
              <w:t>) کارفرما متعهد است نسبت به احراز هویت صاحبان امضای مجاز و تعهد آور اسناد مالی شرکت اقدام نماید.</w:t>
            </w:r>
          </w:p>
          <w:p w:rsidR="007F55D3" w:rsidRPr="007F55D3" w:rsidRDefault="007F55D3" w:rsidP="007272E9">
            <w:pPr>
              <w:ind w:left="59" w:right="130"/>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7-</w:t>
            </w:r>
            <w:r w:rsidR="007272E9">
              <w:rPr>
                <w:rFonts w:ascii="Calibri" w:eastAsia="Calibri" w:hAnsi="Calibri" w:cs="B Nazanin" w:hint="cs"/>
                <w:b/>
                <w:bCs/>
                <w:sz w:val="22"/>
                <w:szCs w:val="22"/>
                <w:rtl/>
                <w:lang w:bidi="fa-IR"/>
              </w:rPr>
              <w:t>13</w:t>
            </w:r>
            <w:r w:rsidRPr="007F55D3">
              <w:rPr>
                <w:rFonts w:ascii="Calibri" w:eastAsia="Calibri" w:hAnsi="Calibri" w:cs="B Nazanin" w:hint="cs"/>
                <w:b/>
                <w:bCs/>
                <w:sz w:val="22"/>
                <w:szCs w:val="22"/>
                <w:rtl/>
                <w:lang w:bidi="fa-IR"/>
              </w:rPr>
              <w:t>) کارفرما متعهد است از طریق مراجعه به سایت مراجع ذیصلاح از تأیید صلاحیت یا پروانه فعالیت ارائه شده از سوی شرکت یا پیمانکار اطمینان حاصل نماید.</w:t>
            </w:r>
          </w:p>
          <w:p w:rsidR="007F55D3" w:rsidRPr="007272E9" w:rsidRDefault="007F55D3" w:rsidP="007272E9">
            <w:pPr>
              <w:ind w:left="59" w:right="130"/>
              <w:jc w:val="lowKashida"/>
              <w:rPr>
                <w:rFonts w:ascii="Calibri" w:eastAsia="Calibri" w:hAnsi="Calibri" w:cs="B Nazanin"/>
                <w:b/>
                <w:bCs/>
                <w:sz w:val="22"/>
                <w:szCs w:val="22"/>
                <w:rtl/>
                <w:lang w:bidi="fa-IR"/>
              </w:rPr>
            </w:pPr>
            <w:r w:rsidRPr="007272E9">
              <w:rPr>
                <w:rFonts w:ascii="Calibri" w:eastAsia="Calibri" w:hAnsi="Calibri" w:cs="B Nazanin" w:hint="cs"/>
                <w:b/>
                <w:bCs/>
                <w:sz w:val="22"/>
                <w:szCs w:val="22"/>
                <w:rtl/>
                <w:lang w:bidi="fa-IR"/>
              </w:rPr>
              <w:t>8-</w:t>
            </w:r>
            <w:r w:rsidR="007272E9" w:rsidRPr="007272E9">
              <w:rPr>
                <w:rFonts w:ascii="Calibri" w:eastAsia="Calibri" w:hAnsi="Calibri" w:cs="B Nazanin" w:hint="cs"/>
                <w:b/>
                <w:bCs/>
                <w:sz w:val="22"/>
                <w:szCs w:val="22"/>
                <w:rtl/>
                <w:lang w:bidi="fa-IR"/>
              </w:rPr>
              <w:t>13</w:t>
            </w:r>
            <w:r w:rsidRPr="007272E9">
              <w:rPr>
                <w:rFonts w:ascii="Calibri" w:eastAsia="Calibri" w:hAnsi="Calibri" w:cs="B Nazanin" w:hint="cs"/>
                <w:b/>
                <w:bCs/>
                <w:sz w:val="22"/>
                <w:szCs w:val="22"/>
                <w:rtl/>
                <w:lang w:bidi="fa-IR"/>
              </w:rPr>
              <w:t>) هزینه حامل های انرژی بر عهده کارفرما می باشد. بدیهی است پرداخت هزینه خط تلفن ثابت بر عهده پیمانکار می باشد .</w:t>
            </w:r>
          </w:p>
          <w:p w:rsidR="007F55D3" w:rsidRPr="007272E9" w:rsidRDefault="007F55D3" w:rsidP="007272E9">
            <w:pPr>
              <w:ind w:left="59" w:right="130"/>
              <w:jc w:val="lowKashida"/>
              <w:rPr>
                <w:rFonts w:ascii="Calibri" w:eastAsia="Calibri" w:hAnsi="Calibri" w:cs="B Nazanin"/>
                <w:b/>
                <w:bCs/>
                <w:sz w:val="22"/>
                <w:szCs w:val="22"/>
                <w:rtl/>
                <w:lang w:bidi="fa-IR"/>
              </w:rPr>
            </w:pPr>
            <w:r w:rsidRPr="007272E9">
              <w:rPr>
                <w:rFonts w:ascii="Calibri" w:eastAsia="Calibri" w:hAnsi="Calibri" w:cs="B Nazanin" w:hint="cs"/>
                <w:b/>
                <w:bCs/>
                <w:sz w:val="22"/>
                <w:szCs w:val="22"/>
                <w:rtl/>
                <w:lang w:bidi="fa-IR"/>
              </w:rPr>
              <w:t>9-</w:t>
            </w:r>
            <w:r w:rsidR="007272E9" w:rsidRPr="007272E9">
              <w:rPr>
                <w:rFonts w:ascii="Calibri" w:eastAsia="Calibri" w:hAnsi="Calibri" w:cs="B Nazanin" w:hint="cs"/>
                <w:b/>
                <w:bCs/>
                <w:sz w:val="22"/>
                <w:szCs w:val="22"/>
                <w:rtl/>
                <w:lang w:bidi="fa-IR"/>
              </w:rPr>
              <w:t>13</w:t>
            </w:r>
            <w:r w:rsidRPr="007272E9">
              <w:rPr>
                <w:rFonts w:ascii="Calibri" w:eastAsia="Calibri" w:hAnsi="Calibri" w:cs="B Nazanin" w:hint="cs"/>
                <w:b/>
                <w:bCs/>
                <w:sz w:val="22"/>
                <w:szCs w:val="22"/>
                <w:rtl/>
                <w:lang w:bidi="fa-IR"/>
              </w:rPr>
              <w:t>) بکارگیری نیروهای شاغل در قرارداد در سایر واحدهای غیر مرتبط ممنوع است و کلیه عواقب حقوقی و مالی ناشی از آن بر عهده کارفرما خواهد بود و در صورت عدم گزارش شرکت به مدیریت فنی دانشگاه شرکت مشمول بند جرایم (ماده16 )خواهد شد.</w:t>
            </w:r>
          </w:p>
          <w:p w:rsidR="007F55D3" w:rsidRPr="007272E9" w:rsidRDefault="007F55D3" w:rsidP="007272E9">
            <w:pPr>
              <w:ind w:left="59" w:right="130"/>
              <w:jc w:val="lowKashida"/>
              <w:rPr>
                <w:rFonts w:ascii="Calibri" w:eastAsia="Calibri" w:hAnsi="Calibri" w:cs="B Nazanin"/>
                <w:b/>
                <w:bCs/>
                <w:sz w:val="22"/>
                <w:szCs w:val="22"/>
                <w:rtl/>
                <w:lang w:bidi="fa-IR"/>
              </w:rPr>
            </w:pPr>
            <w:r w:rsidRPr="007272E9">
              <w:rPr>
                <w:rFonts w:ascii="Calibri" w:eastAsia="Calibri" w:hAnsi="Calibri" w:cs="B Nazanin" w:hint="cs"/>
                <w:b/>
                <w:bCs/>
                <w:sz w:val="22"/>
                <w:szCs w:val="22"/>
                <w:rtl/>
                <w:lang w:bidi="fa-IR"/>
              </w:rPr>
              <w:t>10-</w:t>
            </w:r>
            <w:r w:rsidR="007272E9" w:rsidRPr="007272E9">
              <w:rPr>
                <w:rFonts w:ascii="Calibri" w:eastAsia="Calibri" w:hAnsi="Calibri" w:cs="B Nazanin" w:hint="cs"/>
                <w:b/>
                <w:bCs/>
                <w:sz w:val="22"/>
                <w:szCs w:val="22"/>
                <w:rtl/>
                <w:lang w:bidi="fa-IR"/>
              </w:rPr>
              <w:t>13</w:t>
            </w:r>
            <w:r w:rsidRPr="007272E9">
              <w:rPr>
                <w:rFonts w:ascii="Calibri" w:eastAsia="Calibri" w:hAnsi="Calibri" w:cs="B Nazanin" w:hint="cs"/>
                <w:b/>
                <w:bCs/>
                <w:sz w:val="22"/>
                <w:szCs w:val="22"/>
                <w:rtl/>
                <w:lang w:bidi="fa-IR"/>
              </w:rPr>
              <w:t>) پیمانکار موظف است در صورت احتیاج به خرید قطعه در مواقع اورژانسی با دستور اداره نگهداری و تعمیرات منابع فیزیکی و طرح های عمرانی دانشگاه نسبت به تهیه جنس مورد نظر  اقدام نموده و با ارائه فاکتور رسمی به کارفرما  نسبت به دریافت وجه آن پس از مراحل قانونی و برابر ضوابط و مقررات مربوطه  اقدام نماید.</w:t>
            </w:r>
          </w:p>
          <w:p w:rsidR="007F55D3" w:rsidRPr="007272E9" w:rsidRDefault="007F55D3" w:rsidP="007272E9">
            <w:pPr>
              <w:ind w:left="59" w:right="130"/>
              <w:jc w:val="lowKashida"/>
              <w:rPr>
                <w:rFonts w:ascii="Calibri" w:eastAsia="Calibri" w:hAnsi="Calibri" w:cs="B Nazanin"/>
                <w:b/>
                <w:bCs/>
                <w:sz w:val="22"/>
                <w:szCs w:val="22"/>
                <w:rtl/>
                <w:lang w:bidi="fa-IR"/>
              </w:rPr>
            </w:pPr>
            <w:r w:rsidRPr="007272E9">
              <w:rPr>
                <w:rFonts w:ascii="Calibri" w:eastAsia="Calibri" w:hAnsi="Calibri" w:cs="B Nazanin" w:hint="cs"/>
                <w:b/>
                <w:bCs/>
                <w:sz w:val="22"/>
                <w:szCs w:val="22"/>
                <w:rtl/>
                <w:lang w:bidi="fa-IR"/>
              </w:rPr>
              <w:t>11-</w:t>
            </w:r>
            <w:r w:rsidR="007272E9">
              <w:rPr>
                <w:rFonts w:ascii="Calibri" w:eastAsia="Calibri" w:hAnsi="Calibri" w:cs="B Nazanin" w:hint="cs"/>
                <w:b/>
                <w:bCs/>
                <w:sz w:val="22"/>
                <w:szCs w:val="22"/>
                <w:rtl/>
                <w:lang w:bidi="fa-IR"/>
              </w:rPr>
              <w:t>13</w:t>
            </w:r>
            <w:r w:rsidRPr="007272E9">
              <w:rPr>
                <w:rFonts w:ascii="Calibri" w:eastAsia="Calibri" w:hAnsi="Calibri" w:cs="B Nazanin" w:hint="cs"/>
                <w:b/>
                <w:bCs/>
                <w:sz w:val="22"/>
                <w:szCs w:val="22"/>
                <w:rtl/>
                <w:lang w:bidi="fa-IR"/>
              </w:rPr>
              <w:t>)مدیر عامل شرکت نمی تواند در لیست بیمه قرار گیرد.</w:t>
            </w:r>
          </w:p>
          <w:p w:rsidR="007F55D3" w:rsidRPr="007272E9" w:rsidRDefault="007F55D3" w:rsidP="007272E9">
            <w:pPr>
              <w:ind w:left="59" w:right="130"/>
              <w:jc w:val="lowKashida"/>
              <w:rPr>
                <w:rFonts w:ascii="Calibri" w:eastAsia="Calibri" w:hAnsi="Calibri" w:cs="B Nazanin"/>
                <w:b/>
                <w:bCs/>
                <w:sz w:val="22"/>
                <w:szCs w:val="22"/>
                <w:rtl/>
                <w:lang w:bidi="fa-IR"/>
              </w:rPr>
            </w:pPr>
            <w:r w:rsidRPr="007272E9">
              <w:rPr>
                <w:rFonts w:ascii="Calibri" w:eastAsia="Calibri" w:hAnsi="Calibri" w:cs="B Nazanin" w:hint="cs"/>
                <w:b/>
                <w:bCs/>
                <w:sz w:val="22"/>
                <w:szCs w:val="22"/>
                <w:rtl/>
                <w:lang w:bidi="fa-IR"/>
              </w:rPr>
              <w:t>12-</w:t>
            </w:r>
            <w:r w:rsidR="007272E9">
              <w:rPr>
                <w:rFonts w:ascii="Calibri" w:eastAsia="Calibri" w:hAnsi="Calibri" w:cs="B Nazanin" w:hint="cs"/>
                <w:b/>
                <w:bCs/>
                <w:sz w:val="22"/>
                <w:szCs w:val="22"/>
                <w:rtl/>
                <w:lang w:bidi="fa-IR"/>
              </w:rPr>
              <w:t>13</w:t>
            </w:r>
            <w:r w:rsidRPr="007272E9">
              <w:rPr>
                <w:rFonts w:ascii="Calibri" w:eastAsia="Calibri" w:hAnsi="Calibri" w:cs="B Nazanin" w:hint="cs"/>
                <w:b/>
                <w:bCs/>
                <w:sz w:val="22"/>
                <w:szCs w:val="22"/>
                <w:rtl/>
                <w:lang w:bidi="fa-IR"/>
              </w:rPr>
              <w:t>)مشخصات کلیه نفرات موجود در لیست بیمه تامین اجتماعی بایستی با نیروهای لیست تایمکس برابر و مطابقت داشته باشد.</w:t>
            </w:r>
            <w:permStart w:id="1669360632" w:edGrp="everyone"/>
          </w:p>
          <w:p w:rsidR="007F55D3" w:rsidRPr="007F55D3" w:rsidRDefault="007F55D3" w:rsidP="007F55D3">
            <w:pPr>
              <w:ind w:left="414"/>
              <w:rPr>
                <w:rFonts w:ascii="Calibri" w:eastAsia="Calibri" w:hAnsi="Calibri" w:cs="B Titr"/>
                <w:b/>
                <w:bCs/>
                <w:sz w:val="22"/>
                <w:szCs w:val="22"/>
                <w:u w:val="single"/>
                <w:rtl/>
                <w:lang w:bidi="fa-IR"/>
              </w:rPr>
            </w:pPr>
            <w:r w:rsidRPr="007F55D3">
              <w:rPr>
                <w:rFonts w:ascii="Calibri" w:eastAsia="Calibri" w:hAnsi="Calibri" w:cs="B Titr" w:hint="cs"/>
                <w:b/>
                <w:bCs/>
                <w:sz w:val="22"/>
                <w:szCs w:val="22"/>
                <w:u w:val="single"/>
                <w:rtl/>
                <w:lang w:bidi="fa-IR"/>
              </w:rPr>
              <w:t>ماده 14) شرايط فنی :</w:t>
            </w:r>
          </w:p>
          <w:permEnd w:id="1669360632"/>
          <w:p w:rsidR="007F55D3" w:rsidRPr="007F55D3" w:rsidRDefault="007F55D3" w:rsidP="007272E9">
            <w:pPr>
              <w:ind w:left="414"/>
              <w:rPr>
                <w:rFonts w:ascii="Calibri" w:eastAsia="Calibri" w:hAnsi="Calibri" w:cs="B Nazanin"/>
                <w:b/>
                <w:bCs/>
                <w:sz w:val="22"/>
                <w:szCs w:val="22"/>
                <w:u w:val="single"/>
                <w:rtl/>
                <w:lang w:bidi="fa-IR"/>
              </w:rPr>
            </w:pPr>
            <w:r w:rsidRPr="007F55D3">
              <w:rPr>
                <w:rFonts w:ascii="Calibri" w:eastAsia="Calibri" w:hAnsi="Calibri" w:cs="B Nazanin" w:hint="cs"/>
                <w:b/>
                <w:bCs/>
                <w:sz w:val="22"/>
                <w:szCs w:val="22"/>
                <w:u w:val="single"/>
                <w:rtl/>
                <w:lang w:bidi="fa-IR"/>
              </w:rPr>
              <w:t>1-</w:t>
            </w:r>
            <w:r w:rsidR="007272E9">
              <w:rPr>
                <w:rFonts w:ascii="Calibri" w:eastAsia="Calibri" w:hAnsi="Calibri" w:cs="B Nazanin" w:hint="cs"/>
                <w:b/>
                <w:bCs/>
                <w:sz w:val="22"/>
                <w:szCs w:val="22"/>
                <w:u w:val="single"/>
                <w:rtl/>
                <w:lang w:bidi="fa-IR"/>
              </w:rPr>
              <w:t>14</w:t>
            </w:r>
            <w:r w:rsidRPr="007F55D3">
              <w:rPr>
                <w:rFonts w:ascii="Calibri" w:eastAsia="Calibri" w:hAnsi="Calibri" w:cs="B Nazanin" w:hint="cs"/>
                <w:b/>
                <w:bCs/>
                <w:sz w:val="22"/>
                <w:szCs w:val="22"/>
                <w:u w:val="single"/>
                <w:rtl/>
                <w:lang w:bidi="fa-IR"/>
              </w:rPr>
              <w:t xml:space="preserve">)راهبري </w:t>
            </w:r>
            <w:r w:rsidRPr="007F55D3">
              <w:rPr>
                <w:rFonts w:ascii="Arial" w:eastAsia="Calibri" w:hAnsi="Arial" w:cs="Arial" w:hint="cs"/>
                <w:b/>
                <w:bCs/>
                <w:sz w:val="22"/>
                <w:szCs w:val="22"/>
                <w:u w:val="single"/>
                <w:rtl/>
                <w:lang w:bidi="fa-IR"/>
              </w:rPr>
              <w:t>–</w:t>
            </w:r>
            <w:r w:rsidRPr="007F55D3">
              <w:rPr>
                <w:rFonts w:ascii="Calibri" w:eastAsia="Calibri" w:hAnsi="Calibri" w:cs="B Nazanin" w:hint="cs"/>
                <w:b/>
                <w:bCs/>
                <w:sz w:val="22"/>
                <w:szCs w:val="22"/>
                <w:u w:val="single"/>
                <w:rtl/>
                <w:lang w:bidi="fa-IR"/>
              </w:rPr>
              <w:t xml:space="preserve"> بازرسي </w:t>
            </w:r>
            <w:r w:rsidRPr="007F55D3">
              <w:rPr>
                <w:rFonts w:ascii="Arial" w:eastAsia="Calibri" w:hAnsi="Arial" w:cs="Arial" w:hint="cs"/>
                <w:b/>
                <w:bCs/>
                <w:sz w:val="22"/>
                <w:szCs w:val="22"/>
                <w:u w:val="single"/>
                <w:rtl/>
                <w:lang w:bidi="fa-IR"/>
              </w:rPr>
              <w:t>–</w:t>
            </w:r>
            <w:r w:rsidRPr="007F55D3">
              <w:rPr>
                <w:rFonts w:ascii="Calibri" w:eastAsia="Calibri" w:hAnsi="Calibri" w:cs="B Nazanin" w:hint="cs"/>
                <w:b/>
                <w:bCs/>
                <w:sz w:val="22"/>
                <w:szCs w:val="22"/>
                <w:u w:val="single"/>
                <w:rtl/>
                <w:lang w:bidi="fa-IR"/>
              </w:rPr>
              <w:t xml:space="preserve">سرويس </w:t>
            </w:r>
            <w:r w:rsidRPr="007F55D3">
              <w:rPr>
                <w:rFonts w:ascii="Arial" w:eastAsia="Calibri" w:hAnsi="Arial" w:cs="Arial" w:hint="cs"/>
                <w:b/>
                <w:bCs/>
                <w:sz w:val="22"/>
                <w:szCs w:val="22"/>
                <w:u w:val="single"/>
                <w:rtl/>
                <w:lang w:bidi="fa-IR"/>
              </w:rPr>
              <w:t>–</w:t>
            </w:r>
            <w:r w:rsidRPr="007F55D3">
              <w:rPr>
                <w:rFonts w:ascii="Calibri" w:eastAsia="Calibri" w:hAnsi="Calibri" w:cs="B Nazanin" w:hint="cs"/>
                <w:b/>
                <w:bCs/>
                <w:sz w:val="22"/>
                <w:szCs w:val="22"/>
                <w:u w:val="single"/>
                <w:rtl/>
                <w:lang w:bidi="fa-IR"/>
              </w:rPr>
              <w:t xml:space="preserve"> تعمير و نگهداري كليه تجهيزات مربوط به تاسيسات</w:t>
            </w:r>
          </w:p>
          <w:p w:rsidR="007F55D3" w:rsidRPr="007F55D3" w:rsidRDefault="007F55D3" w:rsidP="007F55D3">
            <w:pPr>
              <w:ind w:left="414"/>
              <w:rPr>
                <w:rFonts w:ascii="Calibri" w:eastAsia="Calibri" w:hAnsi="Calibri" w:cs="B Titr"/>
                <w:b/>
                <w:bCs/>
                <w:sz w:val="22"/>
                <w:szCs w:val="22"/>
                <w:u w:val="single"/>
                <w:rtl/>
                <w:lang w:bidi="fa-IR"/>
              </w:rPr>
            </w:pPr>
            <w:r w:rsidRPr="007F55D3">
              <w:rPr>
                <w:rFonts w:ascii="Calibri" w:eastAsia="Calibri" w:hAnsi="Calibri" w:cs="B Titr" w:hint="cs"/>
                <w:b/>
                <w:bCs/>
                <w:sz w:val="22"/>
                <w:szCs w:val="22"/>
                <w:u w:val="single"/>
                <w:rtl/>
                <w:lang w:bidi="fa-IR"/>
              </w:rPr>
              <w:t xml:space="preserve">الف </w:t>
            </w:r>
            <w:r w:rsidRPr="007F55D3">
              <w:rPr>
                <w:rFonts w:ascii="Arial" w:eastAsia="Calibri" w:hAnsi="Arial" w:cs="Arial" w:hint="cs"/>
                <w:b/>
                <w:bCs/>
                <w:sz w:val="22"/>
                <w:szCs w:val="22"/>
                <w:u w:val="single"/>
                <w:rtl/>
                <w:lang w:bidi="fa-IR"/>
              </w:rPr>
              <w:t>–</w:t>
            </w:r>
            <w:r w:rsidRPr="007F55D3">
              <w:rPr>
                <w:rFonts w:ascii="Calibri" w:eastAsia="Calibri" w:hAnsi="Calibri" w:cs="B Titr" w:hint="cs"/>
                <w:b/>
                <w:bCs/>
                <w:sz w:val="22"/>
                <w:szCs w:val="22"/>
                <w:u w:val="single"/>
                <w:rtl/>
                <w:lang w:bidi="fa-IR"/>
              </w:rPr>
              <w:t>بازرسي ها شامل :</w:t>
            </w:r>
          </w:p>
          <w:p w:rsidR="007F55D3" w:rsidRPr="007F55D3" w:rsidRDefault="007F55D3" w:rsidP="007F55D3">
            <w:pPr>
              <w:ind w:left="414"/>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1ـ بازرسي هاي مستمر در فصل بهره برداري ازدستگاه ها در طول شبانه روز .</w:t>
            </w:r>
          </w:p>
          <w:p w:rsidR="007F55D3" w:rsidRPr="007F55D3" w:rsidRDefault="007F55D3" w:rsidP="007F55D3">
            <w:pPr>
              <w:ind w:left="414"/>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2ـ بازرسي با دوره معين (بازرسي در دفعات معين در روز، هفته، ماه .....)طبق برنامه مصوب</w:t>
            </w:r>
          </w:p>
          <w:p w:rsidR="007F55D3" w:rsidRPr="007F55D3" w:rsidRDefault="007F55D3" w:rsidP="007F55D3">
            <w:pPr>
              <w:ind w:left="414"/>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3ـ بازرسي پس از پايان دوره بهره برداري (اين كار قبل از راه اندازي يك سيستم جديد انجام مي گيرد)</w:t>
            </w:r>
          </w:p>
          <w:p w:rsidR="007F55D3" w:rsidRPr="007F55D3" w:rsidRDefault="007F55D3" w:rsidP="007F55D3">
            <w:pPr>
              <w:ind w:left="414"/>
              <w:rPr>
                <w:rFonts w:ascii="Calibri" w:eastAsia="Calibri" w:hAnsi="Calibri" w:cs="B Titr"/>
                <w:b/>
                <w:bCs/>
                <w:sz w:val="22"/>
                <w:szCs w:val="22"/>
                <w:u w:val="single"/>
                <w:rtl/>
                <w:lang w:bidi="fa-IR"/>
              </w:rPr>
            </w:pPr>
            <w:r w:rsidRPr="007F55D3">
              <w:rPr>
                <w:rFonts w:ascii="Calibri" w:eastAsia="Calibri" w:hAnsi="Calibri" w:cs="B Titr" w:hint="cs"/>
                <w:b/>
                <w:bCs/>
                <w:sz w:val="22"/>
                <w:szCs w:val="22"/>
                <w:u w:val="single"/>
                <w:rtl/>
                <w:lang w:bidi="fa-IR"/>
              </w:rPr>
              <w:t>ب ) سرويس ها شامل :</w:t>
            </w:r>
          </w:p>
          <w:p w:rsidR="007F55D3" w:rsidRPr="007F55D3" w:rsidRDefault="007F55D3" w:rsidP="007F55D3">
            <w:pPr>
              <w:ind w:left="414"/>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1ـ نصب پلاک چک لیست و کنترل تجهیزات مطابق برنامه زمان بندی شده (روی چک لیست)</w:t>
            </w:r>
          </w:p>
          <w:p w:rsidR="007F55D3" w:rsidRPr="007F55D3" w:rsidRDefault="007F55D3" w:rsidP="007F55D3">
            <w:pPr>
              <w:ind w:left="414"/>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2-سرويس هاي عمومي دستگاه ها شامل نظافت محل و دستگاه (روغن ، گازوئيل و دودزدايي و خاك گيري دستگاه ها و داخل تابلوها) و رفع نشتي و چكه كردن و اتصال و موارد مشابه .</w:t>
            </w:r>
          </w:p>
          <w:p w:rsidR="00A011F8" w:rsidRDefault="007F55D3" w:rsidP="007272E9">
            <w:pPr>
              <w:ind w:left="414"/>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3- رفع گرفتگی لوله های فرعی فاضلاب و رفع گرفتگی لوله های ناودان ( در صورت نیاز به ماشین های مخصوص بازکردن فاضلاب هماهنگی لازم توسط پیمانکار و پرداخت هزینه توسط کارفرما  خواهد بود)</w:t>
            </w:r>
          </w:p>
          <w:p w:rsidR="007272E9" w:rsidRPr="007F55D3" w:rsidRDefault="007272E9" w:rsidP="007272E9">
            <w:pPr>
              <w:spacing w:line="280" w:lineRule="exact"/>
              <w:ind w:left="414"/>
              <w:rPr>
                <w:rFonts w:cs="B Nazanin"/>
                <w:b/>
                <w:bCs/>
                <w:sz w:val="22"/>
                <w:szCs w:val="22"/>
                <w:rtl/>
              </w:rPr>
            </w:pPr>
            <w:r>
              <w:rPr>
                <w:rFonts w:cs="B Nazanin" w:hint="cs"/>
                <w:b/>
                <w:bCs/>
                <w:sz w:val="22"/>
                <w:szCs w:val="22"/>
                <w:rtl/>
              </w:rPr>
              <w:t>4</w:t>
            </w:r>
            <w:r w:rsidRPr="007F55D3">
              <w:rPr>
                <w:rFonts w:cs="B Nazanin" w:hint="cs"/>
                <w:b/>
                <w:bCs/>
                <w:sz w:val="22"/>
                <w:szCs w:val="22"/>
                <w:rtl/>
              </w:rPr>
              <w:t>- سرویس و نگهداری الکتروپمپ ها ( گریس کاری – زنگ زدایی - رنگ آمیزی )مطابق با چک لیست</w:t>
            </w:r>
          </w:p>
          <w:p w:rsidR="00A011F8" w:rsidRDefault="007272E9" w:rsidP="007272E9">
            <w:pPr>
              <w:spacing w:line="280" w:lineRule="exact"/>
              <w:ind w:left="414"/>
              <w:rPr>
                <w:rFonts w:cs="B Nazanin"/>
                <w:b/>
                <w:bCs/>
                <w:sz w:val="22"/>
                <w:szCs w:val="22"/>
                <w:rtl/>
              </w:rPr>
            </w:pPr>
            <w:r w:rsidRPr="007F55D3">
              <w:rPr>
                <w:rFonts w:cs="B Nazanin" w:hint="cs"/>
                <w:b/>
                <w:bCs/>
                <w:sz w:val="22"/>
                <w:szCs w:val="22"/>
                <w:rtl/>
              </w:rPr>
              <w:t>تبصره:سرویس و نگهداری پمپ های تغذیه بویلرها به عهده پیمانکار می باشد و در صورت سهل انگاری کلیه هزینه تعمیرات به عهده پیمانکار خواهد بود.</w:t>
            </w:r>
          </w:p>
          <w:p w:rsidR="008C29A8" w:rsidRPr="007F55D3" w:rsidRDefault="008C29A8" w:rsidP="008C29A8">
            <w:pPr>
              <w:spacing w:line="280" w:lineRule="exact"/>
              <w:ind w:left="414"/>
              <w:rPr>
                <w:rFonts w:cs="B Nazanin"/>
                <w:b/>
                <w:bCs/>
                <w:sz w:val="22"/>
                <w:szCs w:val="22"/>
                <w:rtl/>
              </w:rPr>
            </w:pPr>
            <w:r w:rsidRPr="007F55D3">
              <w:rPr>
                <w:rFonts w:cs="B Nazanin" w:hint="cs"/>
                <w:b/>
                <w:bCs/>
                <w:sz w:val="22"/>
                <w:szCs w:val="22"/>
                <w:rtl/>
              </w:rPr>
              <w:t>5- سرویس فن کوئل ها و اگزاست  فن ها</w:t>
            </w:r>
          </w:p>
          <w:p w:rsidR="008C29A8" w:rsidRPr="007F55D3" w:rsidRDefault="008C29A8" w:rsidP="008C29A8">
            <w:pPr>
              <w:spacing w:line="280" w:lineRule="exact"/>
              <w:ind w:left="414"/>
              <w:rPr>
                <w:rFonts w:cs="B Nazanin"/>
                <w:b/>
                <w:bCs/>
                <w:sz w:val="22"/>
                <w:szCs w:val="22"/>
                <w:rtl/>
              </w:rPr>
            </w:pPr>
            <w:r w:rsidRPr="007F55D3">
              <w:rPr>
                <w:rFonts w:cs="B Nazanin" w:hint="cs"/>
                <w:b/>
                <w:bCs/>
                <w:sz w:val="22"/>
                <w:szCs w:val="22"/>
                <w:rtl/>
              </w:rPr>
              <w:t>6- رسوب گیری – نظافت و شستشوی منظم کلیه کندانسورها – اپراتورها – کوئل ها – منابع آب گرم و برج های خنک کننده</w:t>
            </w:r>
          </w:p>
          <w:p w:rsidR="008C29A8" w:rsidRPr="007F55D3" w:rsidRDefault="008C29A8" w:rsidP="008C29A8">
            <w:pPr>
              <w:spacing w:line="280" w:lineRule="exact"/>
              <w:ind w:left="414"/>
              <w:rPr>
                <w:rFonts w:cs="B Nazanin"/>
                <w:b/>
                <w:bCs/>
                <w:sz w:val="22"/>
                <w:szCs w:val="22"/>
                <w:rtl/>
              </w:rPr>
            </w:pPr>
            <w:r w:rsidRPr="007F55D3">
              <w:rPr>
                <w:rFonts w:cs="B Nazanin" w:hint="cs"/>
                <w:b/>
                <w:bCs/>
                <w:sz w:val="22"/>
                <w:szCs w:val="22"/>
                <w:rtl/>
              </w:rPr>
              <w:t xml:space="preserve">7- نگهداری و بازرسی از بوستر پمپ آتش نشانی ، فایر باکس های آتش نشانی و اطمینان از آماده به کار بودن </w:t>
            </w:r>
          </w:p>
          <w:p w:rsidR="008C29A8" w:rsidRPr="007F55D3" w:rsidRDefault="008C29A8" w:rsidP="008C29A8">
            <w:pPr>
              <w:spacing w:line="280" w:lineRule="exact"/>
              <w:ind w:left="414"/>
              <w:rPr>
                <w:rFonts w:cs="B Nazanin"/>
                <w:b/>
                <w:bCs/>
                <w:sz w:val="22"/>
                <w:szCs w:val="22"/>
                <w:rtl/>
              </w:rPr>
            </w:pPr>
            <w:r w:rsidRPr="007F55D3">
              <w:rPr>
                <w:rFonts w:cs="B Nazanin" w:hint="cs"/>
                <w:b/>
                <w:bCs/>
                <w:sz w:val="22"/>
                <w:szCs w:val="22"/>
                <w:rtl/>
              </w:rPr>
              <w:t>8- دوده گیری کلیه دیگ ها و کوره های آتش و تنظیم سوخت آن ها</w:t>
            </w:r>
          </w:p>
          <w:p w:rsidR="008C29A8" w:rsidRPr="007F55D3" w:rsidRDefault="008C29A8" w:rsidP="008C29A8">
            <w:pPr>
              <w:spacing w:line="280" w:lineRule="exact"/>
              <w:ind w:left="414"/>
              <w:rPr>
                <w:rFonts w:cs="B Nazanin"/>
                <w:b/>
                <w:bCs/>
                <w:sz w:val="22"/>
                <w:szCs w:val="22"/>
                <w:rtl/>
              </w:rPr>
            </w:pPr>
            <w:r w:rsidRPr="007F55D3">
              <w:rPr>
                <w:rFonts w:cs="B Nazanin" w:hint="cs"/>
                <w:b/>
                <w:bCs/>
                <w:sz w:val="22"/>
                <w:szCs w:val="22"/>
                <w:rtl/>
              </w:rPr>
              <w:t>9- تست کامل ماهیانه سوپاپ های اطمینان – شیرهای یک طرفه – گیج های فشار – ترمومترها و سایر وسايل اندازه گیری و کنترل</w:t>
            </w:r>
          </w:p>
          <w:p w:rsidR="008C29A8" w:rsidRPr="007F55D3" w:rsidRDefault="008C29A8" w:rsidP="008C29A8">
            <w:pPr>
              <w:spacing w:line="280" w:lineRule="exact"/>
              <w:ind w:left="414"/>
              <w:rPr>
                <w:rFonts w:cs="B Nazanin"/>
                <w:b/>
                <w:bCs/>
                <w:sz w:val="22"/>
                <w:szCs w:val="22"/>
                <w:rtl/>
              </w:rPr>
            </w:pPr>
            <w:r w:rsidRPr="007F55D3">
              <w:rPr>
                <w:rFonts w:cs="B Nazanin" w:hint="cs"/>
                <w:b/>
                <w:bCs/>
                <w:sz w:val="22"/>
                <w:szCs w:val="22"/>
                <w:rtl/>
              </w:rPr>
              <w:t>10- سرویس و نگهداری و تعمیر یا تعویض کلیه شیر فلکه ها</w:t>
            </w:r>
          </w:p>
          <w:p w:rsidR="008C29A8" w:rsidRPr="007F55D3" w:rsidRDefault="008C29A8" w:rsidP="008C29A8">
            <w:pPr>
              <w:spacing w:line="280" w:lineRule="exact"/>
              <w:ind w:left="414"/>
              <w:rPr>
                <w:rFonts w:cs="B Nazanin"/>
                <w:b/>
                <w:bCs/>
                <w:sz w:val="22"/>
                <w:szCs w:val="22"/>
                <w:rtl/>
              </w:rPr>
            </w:pPr>
            <w:r w:rsidRPr="007F55D3">
              <w:rPr>
                <w:rFonts w:cs="B Nazanin" w:hint="cs"/>
                <w:b/>
                <w:bCs/>
                <w:sz w:val="22"/>
                <w:szCs w:val="22"/>
                <w:rtl/>
              </w:rPr>
              <w:t xml:space="preserve">11- نصب و راه اندازی ، تعمیر یا تعویض و سرویس و نگهداری کامل کولرهای آبی </w:t>
            </w:r>
          </w:p>
          <w:p w:rsidR="008C29A8" w:rsidRPr="007F55D3" w:rsidRDefault="008C29A8" w:rsidP="008C29A8">
            <w:pPr>
              <w:spacing w:line="280" w:lineRule="exact"/>
              <w:ind w:left="414"/>
              <w:rPr>
                <w:rFonts w:cs="B Nazanin"/>
                <w:b/>
                <w:bCs/>
                <w:sz w:val="22"/>
                <w:szCs w:val="22"/>
                <w:rtl/>
              </w:rPr>
            </w:pPr>
            <w:r w:rsidRPr="007F55D3">
              <w:rPr>
                <w:rFonts w:cs="B Nazanin" w:hint="cs"/>
                <w:b/>
                <w:bCs/>
                <w:sz w:val="22"/>
                <w:szCs w:val="22"/>
                <w:rtl/>
              </w:rPr>
              <w:t xml:space="preserve">12-  آماده سازی سالیانه کولر گازی و چیلرها به طور کامل قبل از راه اندازی  شستشوی کندانسور)-(عیب یابی اولیه و ارجاع به کارفرما جهت بررسی تخصصی برای تعمیرات) </w:t>
            </w:r>
          </w:p>
          <w:p w:rsidR="008C29A8" w:rsidRPr="007F55D3" w:rsidRDefault="008C29A8" w:rsidP="008C29A8">
            <w:pPr>
              <w:spacing w:line="280" w:lineRule="exact"/>
              <w:ind w:left="414"/>
              <w:rPr>
                <w:rFonts w:cs="B Nazanin"/>
                <w:b/>
                <w:bCs/>
                <w:sz w:val="22"/>
                <w:szCs w:val="22"/>
                <w:rtl/>
              </w:rPr>
            </w:pPr>
            <w:r w:rsidRPr="007F55D3">
              <w:rPr>
                <w:rFonts w:cs="B Nazanin" w:hint="cs"/>
                <w:b/>
                <w:bCs/>
                <w:sz w:val="22"/>
                <w:szCs w:val="22"/>
                <w:rtl/>
              </w:rPr>
              <w:t>تبصره: تعمیرات ناشی از عدم نگهداری سالیانه چیلرها بر عهده پیمانکار می باشد.</w:t>
            </w:r>
          </w:p>
          <w:p w:rsidR="008C29A8" w:rsidRPr="00E05C0F" w:rsidRDefault="008C29A8" w:rsidP="008C29A8">
            <w:pPr>
              <w:spacing w:line="280" w:lineRule="exact"/>
              <w:ind w:left="414"/>
              <w:rPr>
                <w:rFonts w:cs="B Nazanin"/>
                <w:b/>
                <w:bCs/>
                <w:sz w:val="22"/>
                <w:szCs w:val="22"/>
                <w:rtl/>
                <w:lang w:bidi="fa-IR"/>
              </w:rPr>
            </w:pPr>
            <w:r w:rsidRPr="007F55D3">
              <w:rPr>
                <w:rFonts w:cs="B Nazanin" w:hint="cs"/>
                <w:b/>
                <w:bCs/>
                <w:sz w:val="22"/>
                <w:szCs w:val="22"/>
                <w:rtl/>
              </w:rPr>
              <w:t xml:space="preserve">تبصره: پایش دمای آب  چیلرو فشار کمپرسور چیلرهای </w:t>
            </w:r>
            <w:r w:rsidRPr="007F55D3">
              <w:rPr>
                <w:rFonts w:cs="B Nazanin"/>
                <w:b/>
                <w:bCs/>
                <w:sz w:val="22"/>
                <w:szCs w:val="22"/>
              </w:rPr>
              <w:t>MRI</w:t>
            </w:r>
            <w:r w:rsidRPr="007F55D3">
              <w:rPr>
                <w:rFonts w:cs="B Nazanin" w:hint="cs"/>
                <w:b/>
                <w:bCs/>
                <w:sz w:val="22"/>
                <w:szCs w:val="22"/>
                <w:rtl/>
              </w:rPr>
              <w:t xml:space="preserve"> و دستگاه شتاب دهنده طبق چک لیست تجهیزات پزشکی بررسی گردد</w:t>
            </w:r>
          </w:p>
        </w:tc>
      </w:tr>
      <w:tr w:rsidR="007F55D3" w:rsidRPr="00E202B5" w:rsidTr="007272E9">
        <w:trPr>
          <w:gridBefore w:val="1"/>
          <w:wBefore w:w="7" w:type="dxa"/>
          <w:trHeight w:val="703"/>
        </w:trPr>
        <w:tc>
          <w:tcPr>
            <w:tcW w:w="2989" w:type="dxa"/>
            <w:gridSpan w:val="5"/>
          </w:tcPr>
          <w:p w:rsidR="007F55D3" w:rsidRPr="00104C78" w:rsidRDefault="007F55D3" w:rsidP="007F55D3">
            <w:pPr>
              <w:spacing w:line="260" w:lineRule="exact"/>
              <w:jc w:val="center"/>
              <w:rPr>
                <w:rFonts w:cs="B Titr"/>
                <w:b/>
                <w:bCs/>
                <w:sz w:val="18"/>
                <w:szCs w:val="18"/>
                <w:rtl/>
              </w:rPr>
            </w:pPr>
            <w:r w:rsidRPr="00104C78">
              <w:rPr>
                <w:rFonts w:cs="B Titr" w:hint="cs"/>
                <w:b/>
                <w:bCs/>
                <w:sz w:val="18"/>
                <w:szCs w:val="18"/>
                <w:rtl/>
              </w:rPr>
              <w:t xml:space="preserve">مهر و امضای </w:t>
            </w:r>
            <w:r>
              <w:rPr>
                <w:rFonts w:cs="B Titr" w:hint="cs"/>
                <w:b/>
                <w:bCs/>
                <w:sz w:val="18"/>
                <w:szCs w:val="18"/>
                <w:rtl/>
              </w:rPr>
              <w:t>کارفرما</w:t>
            </w:r>
          </w:p>
          <w:p w:rsidR="007F55D3" w:rsidRPr="00104C78" w:rsidRDefault="007F55D3" w:rsidP="007F55D3">
            <w:pPr>
              <w:spacing w:line="260" w:lineRule="exact"/>
              <w:jc w:val="center"/>
              <w:rPr>
                <w:rFonts w:cs="B Titr"/>
                <w:b/>
                <w:bCs/>
                <w:sz w:val="18"/>
                <w:szCs w:val="18"/>
                <w:rtl/>
              </w:rPr>
            </w:pPr>
          </w:p>
        </w:tc>
        <w:tc>
          <w:tcPr>
            <w:tcW w:w="4536" w:type="dxa"/>
            <w:gridSpan w:val="3"/>
          </w:tcPr>
          <w:p w:rsidR="007F55D3" w:rsidRPr="00104C78" w:rsidRDefault="007F55D3" w:rsidP="007F55D3">
            <w:pPr>
              <w:spacing w:line="260" w:lineRule="exact"/>
              <w:jc w:val="center"/>
              <w:rPr>
                <w:rFonts w:cs="B Titr"/>
                <w:b/>
                <w:bCs/>
                <w:sz w:val="18"/>
                <w:szCs w:val="18"/>
                <w:rtl/>
              </w:rPr>
            </w:pPr>
            <w:r>
              <w:rPr>
                <w:rFonts w:cs="B Titr" w:hint="cs"/>
                <w:b/>
                <w:bCs/>
                <w:sz w:val="18"/>
                <w:szCs w:val="18"/>
                <w:rtl/>
              </w:rPr>
              <w:t>مهر و امضای امور مالی مرکز</w:t>
            </w:r>
          </w:p>
          <w:p w:rsidR="007F55D3" w:rsidRPr="00104C78" w:rsidRDefault="007F55D3" w:rsidP="007F55D3">
            <w:pPr>
              <w:spacing w:line="260" w:lineRule="exact"/>
              <w:jc w:val="center"/>
              <w:rPr>
                <w:rFonts w:cs="B Titr"/>
                <w:b/>
                <w:bCs/>
                <w:sz w:val="18"/>
                <w:szCs w:val="18"/>
                <w:rtl/>
              </w:rPr>
            </w:pPr>
          </w:p>
        </w:tc>
        <w:tc>
          <w:tcPr>
            <w:tcW w:w="3249" w:type="dxa"/>
            <w:gridSpan w:val="7"/>
          </w:tcPr>
          <w:p w:rsidR="007F55D3" w:rsidRPr="00104C78" w:rsidRDefault="007F55D3" w:rsidP="007F55D3">
            <w:pPr>
              <w:spacing w:line="260" w:lineRule="exact"/>
              <w:jc w:val="center"/>
              <w:rPr>
                <w:rFonts w:cs="B Titr"/>
                <w:b/>
                <w:bCs/>
                <w:sz w:val="18"/>
                <w:szCs w:val="18"/>
                <w:rtl/>
              </w:rPr>
            </w:pPr>
            <w:r>
              <w:rPr>
                <w:rFonts w:cs="B Titr" w:hint="cs"/>
                <w:b/>
                <w:bCs/>
                <w:sz w:val="18"/>
                <w:szCs w:val="18"/>
                <w:rtl/>
              </w:rPr>
              <w:t>مهر و امضای پیمانکار</w:t>
            </w:r>
          </w:p>
        </w:tc>
      </w:tr>
      <w:tr w:rsidR="007F55D3" w:rsidRPr="00E202B5" w:rsidTr="007272E9">
        <w:trPr>
          <w:gridBefore w:val="1"/>
          <w:wBefore w:w="7" w:type="dxa"/>
          <w:trHeight w:val="75"/>
        </w:trPr>
        <w:tc>
          <w:tcPr>
            <w:tcW w:w="1981" w:type="dxa"/>
            <w:gridSpan w:val="3"/>
            <w:vMerge w:val="restart"/>
            <w:tcBorders>
              <w:right w:val="thinThickSmallGap" w:sz="12" w:space="0" w:color="auto"/>
            </w:tcBorders>
            <w:vAlign w:val="center"/>
          </w:tcPr>
          <w:p w:rsidR="007F55D3" w:rsidRPr="00E202B5" w:rsidRDefault="00507E56" w:rsidP="007F55D3">
            <w:pPr>
              <w:rPr>
                <w:rFonts w:cs="B Zar"/>
                <w:b/>
                <w:bCs/>
                <w:i/>
                <w:iCs/>
                <w:sz w:val="22"/>
                <w:szCs w:val="22"/>
                <w:rtl/>
                <w:lang w:bidi="fa-IR"/>
              </w:rPr>
            </w:pPr>
            <w:r>
              <w:rPr>
                <w:rFonts w:cs="B Zar"/>
                <w:b/>
                <w:bCs/>
                <w:i/>
                <w:iCs/>
                <w:noProof/>
                <w:sz w:val="22"/>
                <w:szCs w:val="22"/>
                <w:rtl/>
              </w:rPr>
              <w:lastRenderedPageBreak/>
              <w:object w:dxaOrig="1440" w:dyaOrig="1440">
                <v:shape id="_x0000_s1837" type="#_x0000_t75" style="position:absolute;left:0;text-align:left;margin-left:13.65pt;margin-top:-68.55pt;width:71.4pt;height:40.8pt;z-index:251665920;mso-position-horizontal-relative:text;mso-position-vertical-relative:text" fillcolor="window">
                  <v:imagedata r:id="rId19" o:title=""/>
                  <w10:wrap type="topAndBottom"/>
                </v:shape>
                <o:OLEObject Type="Embed" ProgID="Word.Picture.8" ShapeID="_x0000_s1837" DrawAspect="Content" ObjectID="_1781328484" r:id="rId31"/>
              </w:object>
            </w:r>
          </w:p>
        </w:tc>
        <w:tc>
          <w:tcPr>
            <w:tcW w:w="6804" w:type="dxa"/>
            <w:gridSpan w:val="10"/>
            <w:tcBorders>
              <w:left w:val="thinThickSmallGap" w:sz="18" w:space="0" w:color="auto"/>
              <w:bottom w:val="thinThickSmallGap" w:sz="18" w:space="0" w:color="auto"/>
              <w:right w:val="thinThickSmallGap" w:sz="18" w:space="0" w:color="auto"/>
            </w:tcBorders>
          </w:tcPr>
          <w:p w:rsidR="007F55D3" w:rsidRPr="00871217" w:rsidRDefault="007F55D3" w:rsidP="007F55D3">
            <w:pPr>
              <w:jc w:val="center"/>
              <w:rPr>
                <w:rFonts w:cs="B Titr"/>
                <w:sz w:val="22"/>
                <w:szCs w:val="22"/>
              </w:rPr>
            </w:pPr>
            <w:r w:rsidRPr="00871217">
              <w:rPr>
                <w:rFonts w:cs="B Titr" w:hint="cs"/>
                <w:sz w:val="22"/>
                <w:szCs w:val="22"/>
                <w:rtl/>
              </w:rPr>
              <w:t>دانشگاه</w:t>
            </w:r>
            <w:r w:rsidRPr="00871217">
              <w:rPr>
                <w:rFonts w:cs="B Titr"/>
                <w:sz w:val="22"/>
                <w:szCs w:val="22"/>
                <w:rtl/>
              </w:rPr>
              <w:t xml:space="preserve"> </w:t>
            </w:r>
            <w:r w:rsidRPr="00871217">
              <w:rPr>
                <w:rFonts w:cs="B Titr" w:hint="cs"/>
                <w:sz w:val="22"/>
                <w:szCs w:val="22"/>
                <w:rtl/>
              </w:rPr>
              <w:t>علوم</w:t>
            </w:r>
            <w:r w:rsidRPr="00871217">
              <w:rPr>
                <w:rFonts w:cs="B Titr"/>
                <w:sz w:val="22"/>
                <w:szCs w:val="22"/>
                <w:rtl/>
              </w:rPr>
              <w:t xml:space="preserve"> </w:t>
            </w:r>
            <w:r w:rsidRPr="00871217">
              <w:rPr>
                <w:rFonts w:cs="B Titr" w:hint="cs"/>
                <w:sz w:val="22"/>
                <w:szCs w:val="22"/>
                <w:rtl/>
              </w:rPr>
              <w:t>پزشكي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خدمات</w:t>
            </w:r>
            <w:r w:rsidRPr="00871217">
              <w:rPr>
                <w:rFonts w:cs="B Titr"/>
                <w:sz w:val="22"/>
                <w:szCs w:val="22"/>
                <w:rtl/>
              </w:rPr>
              <w:t xml:space="preserve"> </w:t>
            </w:r>
            <w:r w:rsidRPr="00871217">
              <w:rPr>
                <w:rFonts w:cs="B Titr" w:hint="cs"/>
                <w:sz w:val="22"/>
                <w:szCs w:val="22"/>
                <w:rtl/>
              </w:rPr>
              <w:t>بهداشتی</w:t>
            </w:r>
            <w:r w:rsidRPr="00871217">
              <w:rPr>
                <w:rFonts w:cs="B Titr"/>
                <w:sz w:val="22"/>
                <w:szCs w:val="22"/>
                <w:rtl/>
              </w:rPr>
              <w:t xml:space="preserve"> </w:t>
            </w:r>
            <w:r w:rsidRPr="00871217">
              <w:rPr>
                <w:rFonts w:cs="B Titr" w:hint="cs"/>
                <w:sz w:val="22"/>
                <w:szCs w:val="22"/>
                <w:rtl/>
              </w:rPr>
              <w:t>درماني</w:t>
            </w:r>
            <w:r w:rsidRPr="00871217">
              <w:rPr>
                <w:rFonts w:cs="B Titr"/>
                <w:sz w:val="22"/>
                <w:szCs w:val="22"/>
                <w:rtl/>
              </w:rPr>
              <w:t xml:space="preserve"> </w:t>
            </w:r>
            <w:r w:rsidRPr="00871217">
              <w:rPr>
                <w:rFonts w:cs="B Titr" w:hint="cs"/>
                <w:sz w:val="22"/>
                <w:szCs w:val="22"/>
                <w:rtl/>
              </w:rPr>
              <w:t>استان</w:t>
            </w:r>
            <w:r w:rsidRPr="00871217">
              <w:rPr>
                <w:rFonts w:cs="B Titr"/>
                <w:sz w:val="22"/>
                <w:szCs w:val="22"/>
                <w:rtl/>
              </w:rPr>
              <w:t xml:space="preserve"> </w:t>
            </w:r>
            <w:r w:rsidRPr="00871217">
              <w:rPr>
                <w:rFonts w:cs="B Titr" w:hint="cs"/>
                <w:sz w:val="22"/>
                <w:szCs w:val="22"/>
                <w:rtl/>
              </w:rPr>
              <w:t>اصفهان</w:t>
            </w:r>
            <w:r w:rsidRPr="00871217">
              <w:rPr>
                <w:rFonts w:cs="B Titr"/>
                <w:sz w:val="22"/>
                <w:szCs w:val="22"/>
                <w:rtl/>
              </w:rPr>
              <w:t xml:space="preserve"> </w:t>
            </w:r>
            <w:r w:rsidRPr="00871217">
              <w:rPr>
                <w:rFonts w:cs="B Titr" w:hint="cs"/>
                <w:sz w:val="22"/>
                <w:szCs w:val="22"/>
                <w:rtl/>
              </w:rPr>
              <w:t>سال</w:t>
            </w:r>
            <w:r w:rsidRPr="00871217">
              <w:rPr>
                <w:rFonts w:cs="B Titr"/>
                <w:sz w:val="22"/>
                <w:szCs w:val="22"/>
                <w:rtl/>
              </w:rPr>
              <w:t xml:space="preserve"> 1403</w:t>
            </w:r>
          </w:p>
        </w:tc>
        <w:tc>
          <w:tcPr>
            <w:tcW w:w="1989" w:type="dxa"/>
            <w:gridSpan w:val="2"/>
            <w:tcBorders>
              <w:left w:val="thinThickSmallGap" w:sz="24" w:space="0" w:color="auto"/>
              <w:bottom w:val="thinThickSmallGap" w:sz="24" w:space="0" w:color="auto"/>
            </w:tcBorders>
            <w:vAlign w:val="center"/>
          </w:tcPr>
          <w:p w:rsidR="007F55D3" w:rsidRPr="00E202B5" w:rsidRDefault="007F55D3" w:rsidP="007F55D3">
            <w:pPr>
              <w:rPr>
                <w:rFonts w:cs="B Zar"/>
                <w:b/>
                <w:bCs/>
                <w:sz w:val="22"/>
                <w:szCs w:val="22"/>
                <w:rtl/>
                <w:lang w:bidi="fa-IR"/>
              </w:rPr>
            </w:pPr>
            <w:r w:rsidRPr="00E202B5">
              <w:rPr>
                <w:rFonts w:cs="B Zar" w:hint="cs"/>
                <w:b/>
                <w:bCs/>
                <w:sz w:val="22"/>
                <w:szCs w:val="22"/>
                <w:rtl/>
                <w:lang w:bidi="fa-IR"/>
              </w:rPr>
              <w:t>شماره:</w:t>
            </w:r>
          </w:p>
        </w:tc>
      </w:tr>
      <w:tr w:rsidR="007F55D3" w:rsidRPr="00E202B5" w:rsidTr="007272E9">
        <w:trPr>
          <w:gridBefore w:val="1"/>
          <w:wBefore w:w="7" w:type="dxa"/>
          <w:trHeight w:val="67"/>
        </w:trPr>
        <w:tc>
          <w:tcPr>
            <w:tcW w:w="1981" w:type="dxa"/>
            <w:gridSpan w:val="3"/>
            <w:vMerge/>
            <w:tcBorders>
              <w:right w:val="thinThickSmallGap" w:sz="12" w:space="0" w:color="auto"/>
            </w:tcBorders>
            <w:vAlign w:val="center"/>
          </w:tcPr>
          <w:p w:rsidR="007F55D3" w:rsidRPr="00E202B5" w:rsidRDefault="007F55D3" w:rsidP="007F55D3">
            <w:pPr>
              <w:jc w:val="center"/>
              <w:rPr>
                <w:rFonts w:cs="B Zar"/>
                <w:b/>
                <w:bCs/>
                <w:i/>
                <w:iCs/>
                <w:sz w:val="22"/>
                <w:szCs w:val="22"/>
                <w:rtl/>
                <w:lang w:bidi="fa-IR"/>
              </w:rPr>
            </w:pPr>
          </w:p>
        </w:tc>
        <w:tc>
          <w:tcPr>
            <w:tcW w:w="6804" w:type="dxa"/>
            <w:gridSpan w:val="10"/>
            <w:tcBorders>
              <w:top w:val="thinThickSmallGap" w:sz="18" w:space="0" w:color="auto"/>
              <w:left w:val="thinThickSmallGap" w:sz="18" w:space="0" w:color="auto"/>
              <w:bottom w:val="thinThickSmallGap" w:sz="18" w:space="0" w:color="auto"/>
              <w:right w:val="thinThickSmallGap" w:sz="18" w:space="0" w:color="auto"/>
            </w:tcBorders>
          </w:tcPr>
          <w:p w:rsidR="007F55D3" w:rsidRPr="00871217" w:rsidRDefault="007F55D3" w:rsidP="007F55D3">
            <w:pPr>
              <w:jc w:val="center"/>
              <w:rPr>
                <w:rFonts w:cs="B Titr"/>
                <w:sz w:val="22"/>
                <w:szCs w:val="22"/>
              </w:rPr>
            </w:pPr>
            <w:r w:rsidRPr="00871217">
              <w:rPr>
                <w:rFonts w:cs="B Titr" w:hint="cs"/>
                <w:sz w:val="22"/>
                <w:szCs w:val="22"/>
                <w:rtl/>
              </w:rPr>
              <w:t>کارفرما: ..................................</w:t>
            </w:r>
          </w:p>
        </w:tc>
        <w:tc>
          <w:tcPr>
            <w:tcW w:w="1989" w:type="dxa"/>
            <w:gridSpan w:val="2"/>
            <w:tcBorders>
              <w:top w:val="thinThickSmallGap" w:sz="24" w:space="0" w:color="auto"/>
              <w:left w:val="thinThickSmallGap" w:sz="24" w:space="0" w:color="auto"/>
              <w:bottom w:val="thinThickSmallGap" w:sz="24" w:space="0" w:color="auto"/>
            </w:tcBorders>
            <w:vAlign w:val="bottom"/>
          </w:tcPr>
          <w:p w:rsidR="007F55D3" w:rsidRPr="00E202B5" w:rsidRDefault="007F55D3" w:rsidP="007F55D3">
            <w:pPr>
              <w:jc w:val="lowKashida"/>
              <w:rPr>
                <w:rFonts w:cs="B Zar"/>
                <w:b/>
                <w:bCs/>
                <w:sz w:val="22"/>
                <w:szCs w:val="22"/>
                <w:rtl/>
                <w:lang w:bidi="fa-IR"/>
              </w:rPr>
            </w:pPr>
            <w:r w:rsidRPr="00E202B5">
              <w:rPr>
                <w:rFonts w:cs="B Zar" w:hint="cs"/>
                <w:b/>
                <w:bCs/>
                <w:sz w:val="22"/>
                <w:szCs w:val="22"/>
                <w:rtl/>
                <w:lang w:bidi="fa-IR"/>
              </w:rPr>
              <w:t>تاريخ:</w:t>
            </w:r>
          </w:p>
        </w:tc>
      </w:tr>
      <w:tr w:rsidR="007F55D3" w:rsidRPr="00E202B5" w:rsidTr="007272E9">
        <w:trPr>
          <w:gridBefore w:val="1"/>
          <w:wBefore w:w="7" w:type="dxa"/>
          <w:trHeight w:val="103"/>
        </w:trPr>
        <w:tc>
          <w:tcPr>
            <w:tcW w:w="1981" w:type="dxa"/>
            <w:gridSpan w:val="3"/>
            <w:vMerge/>
            <w:tcBorders>
              <w:right w:val="thinThickSmallGap" w:sz="12" w:space="0" w:color="auto"/>
            </w:tcBorders>
            <w:vAlign w:val="center"/>
          </w:tcPr>
          <w:p w:rsidR="007F55D3" w:rsidRPr="00E202B5" w:rsidRDefault="007F55D3" w:rsidP="007F55D3">
            <w:pPr>
              <w:jc w:val="center"/>
              <w:rPr>
                <w:rFonts w:cs="B Zar"/>
                <w:b/>
                <w:bCs/>
                <w:i/>
                <w:iCs/>
                <w:sz w:val="22"/>
                <w:szCs w:val="22"/>
                <w:rtl/>
                <w:lang w:bidi="fa-IR"/>
              </w:rPr>
            </w:pPr>
          </w:p>
        </w:tc>
        <w:tc>
          <w:tcPr>
            <w:tcW w:w="6804" w:type="dxa"/>
            <w:gridSpan w:val="10"/>
            <w:tcBorders>
              <w:top w:val="thinThickSmallGap" w:sz="18" w:space="0" w:color="auto"/>
              <w:left w:val="thinThickSmallGap" w:sz="18" w:space="0" w:color="auto"/>
              <w:bottom w:val="thinThickSmallGap" w:sz="18" w:space="0" w:color="auto"/>
              <w:right w:val="thinThickSmallGap" w:sz="18" w:space="0" w:color="auto"/>
            </w:tcBorders>
          </w:tcPr>
          <w:p w:rsidR="007F55D3" w:rsidRPr="00871217" w:rsidRDefault="007F55D3" w:rsidP="007F55D3">
            <w:pPr>
              <w:jc w:val="center"/>
              <w:rPr>
                <w:rFonts w:cs="B Titr"/>
                <w:sz w:val="22"/>
                <w:szCs w:val="22"/>
              </w:rPr>
            </w:pPr>
            <w:r w:rsidRPr="00871217">
              <w:rPr>
                <w:rFonts w:cs="B Titr" w:hint="cs"/>
                <w:sz w:val="22"/>
                <w:szCs w:val="22"/>
                <w:rtl/>
              </w:rPr>
              <w:t>موضوع</w:t>
            </w:r>
            <w:r w:rsidRPr="00871217">
              <w:rPr>
                <w:rFonts w:cs="B Titr"/>
                <w:sz w:val="22"/>
                <w:szCs w:val="22"/>
                <w:rtl/>
              </w:rPr>
              <w:t xml:space="preserve"> : </w:t>
            </w:r>
            <w:r w:rsidRPr="00871217">
              <w:rPr>
                <w:rFonts w:cs="B Titr" w:hint="cs"/>
                <w:sz w:val="22"/>
                <w:szCs w:val="22"/>
                <w:rtl/>
              </w:rPr>
              <w:t>قرارداد</w:t>
            </w:r>
            <w:r w:rsidRPr="00871217">
              <w:rPr>
                <w:rFonts w:cs="B Titr"/>
                <w:sz w:val="22"/>
                <w:szCs w:val="22"/>
                <w:rtl/>
              </w:rPr>
              <w:t xml:space="preserve"> </w:t>
            </w:r>
            <w:r w:rsidRPr="00871217">
              <w:rPr>
                <w:rFonts w:cs="B Titr" w:hint="cs"/>
                <w:sz w:val="22"/>
                <w:szCs w:val="22"/>
                <w:rtl/>
              </w:rPr>
              <w:t>امور</w:t>
            </w:r>
            <w:r w:rsidRPr="00871217">
              <w:rPr>
                <w:rFonts w:cs="B Titr"/>
                <w:sz w:val="22"/>
                <w:szCs w:val="22"/>
                <w:rtl/>
              </w:rPr>
              <w:t xml:space="preserve"> </w:t>
            </w:r>
            <w:r w:rsidRPr="00871217">
              <w:rPr>
                <w:rFonts w:cs="B Titr" w:hint="cs"/>
                <w:sz w:val="22"/>
                <w:szCs w:val="22"/>
                <w:rtl/>
              </w:rPr>
              <w:t>نگهداري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راهبري</w:t>
            </w:r>
            <w:r w:rsidRPr="00871217">
              <w:rPr>
                <w:rFonts w:cs="B Titr"/>
                <w:sz w:val="22"/>
                <w:szCs w:val="22"/>
                <w:rtl/>
              </w:rPr>
              <w:t xml:space="preserve"> </w:t>
            </w:r>
            <w:r w:rsidRPr="00871217">
              <w:rPr>
                <w:rFonts w:cs="B Titr" w:hint="cs"/>
                <w:sz w:val="22"/>
                <w:szCs w:val="22"/>
                <w:rtl/>
              </w:rPr>
              <w:t>تأسيسات‌برقي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مكانيكي</w:t>
            </w:r>
          </w:p>
        </w:tc>
        <w:tc>
          <w:tcPr>
            <w:tcW w:w="1989" w:type="dxa"/>
            <w:gridSpan w:val="2"/>
            <w:tcBorders>
              <w:top w:val="thinThickSmallGap" w:sz="24" w:space="0" w:color="auto"/>
              <w:left w:val="thinThickSmallGap" w:sz="24" w:space="0" w:color="auto"/>
            </w:tcBorders>
            <w:vAlign w:val="center"/>
          </w:tcPr>
          <w:p w:rsidR="007F55D3" w:rsidRPr="00E202B5" w:rsidRDefault="007F55D3" w:rsidP="00871217">
            <w:pPr>
              <w:rPr>
                <w:rFonts w:cs="B Zar"/>
                <w:b/>
                <w:bCs/>
                <w:sz w:val="22"/>
                <w:szCs w:val="22"/>
                <w:rtl/>
                <w:lang w:bidi="fa-IR"/>
              </w:rPr>
            </w:pPr>
            <w:r w:rsidRPr="00E202B5">
              <w:rPr>
                <w:rFonts w:cs="B Zar" w:hint="cs"/>
                <w:b/>
                <w:bCs/>
                <w:sz w:val="22"/>
                <w:szCs w:val="22"/>
                <w:rtl/>
                <w:lang w:bidi="fa-IR"/>
              </w:rPr>
              <w:t xml:space="preserve">صفحه : 12 از  </w:t>
            </w:r>
            <w:r w:rsidR="00871217">
              <w:rPr>
                <w:rFonts w:cs="B Zar" w:hint="cs"/>
                <w:b/>
                <w:bCs/>
                <w:sz w:val="22"/>
                <w:szCs w:val="22"/>
                <w:rtl/>
                <w:lang w:bidi="fa-IR"/>
              </w:rPr>
              <w:t>19</w:t>
            </w:r>
          </w:p>
        </w:tc>
      </w:tr>
      <w:tr w:rsidR="007F55D3" w:rsidRPr="00E202B5" w:rsidTr="007272E9">
        <w:trPr>
          <w:trHeight w:val="12496"/>
        </w:trPr>
        <w:tc>
          <w:tcPr>
            <w:tcW w:w="10781" w:type="dxa"/>
            <w:gridSpan w:val="16"/>
            <w:shd w:val="clear" w:color="auto" w:fill="auto"/>
          </w:tcPr>
          <w:p w:rsidR="007F55D3" w:rsidRPr="007F55D3" w:rsidRDefault="007F55D3" w:rsidP="007F55D3">
            <w:pPr>
              <w:spacing w:line="280" w:lineRule="exact"/>
              <w:ind w:left="414"/>
              <w:rPr>
                <w:rFonts w:cs="B Nazanin"/>
                <w:b/>
                <w:bCs/>
                <w:sz w:val="22"/>
                <w:szCs w:val="22"/>
                <w:rtl/>
              </w:rPr>
            </w:pPr>
            <w:r w:rsidRPr="007F55D3">
              <w:rPr>
                <w:rFonts w:cs="B Nazanin" w:hint="cs"/>
                <w:b/>
                <w:bCs/>
                <w:sz w:val="22"/>
                <w:szCs w:val="22"/>
                <w:rtl/>
              </w:rPr>
              <w:t>ودر صورت وجود مغایرت و مشکل به تجهیزات پزشکی جهت پیگیری ورفع مشکل  گزارش گردد.</w:t>
            </w:r>
          </w:p>
          <w:p w:rsidR="007F55D3" w:rsidRPr="007F55D3" w:rsidRDefault="007F55D3" w:rsidP="007F55D3">
            <w:pPr>
              <w:spacing w:line="280" w:lineRule="exact"/>
              <w:ind w:left="414"/>
              <w:rPr>
                <w:rFonts w:cs="B Nazanin"/>
                <w:b/>
                <w:bCs/>
                <w:sz w:val="22"/>
                <w:szCs w:val="22"/>
                <w:rtl/>
              </w:rPr>
            </w:pPr>
            <w:r w:rsidRPr="007F55D3">
              <w:rPr>
                <w:rFonts w:cs="B Nazanin" w:hint="cs"/>
                <w:b/>
                <w:bCs/>
                <w:sz w:val="22"/>
                <w:szCs w:val="22"/>
                <w:rtl/>
              </w:rPr>
              <w:t>13- رسوب گیری و نظافت کوئل های آب گرم – دیگ های فولادی – منابع دوجداره – منابع انبساط – برج های خنک کننده</w:t>
            </w:r>
          </w:p>
          <w:p w:rsidR="007F55D3" w:rsidRPr="007F55D3" w:rsidRDefault="007F55D3" w:rsidP="007F55D3">
            <w:pPr>
              <w:spacing w:line="280" w:lineRule="exact"/>
              <w:ind w:left="414"/>
              <w:rPr>
                <w:rFonts w:cs="B Nazanin"/>
                <w:b/>
                <w:bCs/>
                <w:sz w:val="22"/>
                <w:szCs w:val="22"/>
                <w:rtl/>
              </w:rPr>
            </w:pPr>
            <w:r w:rsidRPr="007F55D3">
              <w:rPr>
                <w:rFonts w:cs="B Nazanin" w:hint="cs"/>
                <w:b/>
                <w:bCs/>
                <w:sz w:val="22"/>
                <w:szCs w:val="22"/>
                <w:rtl/>
              </w:rPr>
              <w:t>14- رسوب گیری و گریس کاری شیرآلات و صافی ها</w:t>
            </w:r>
          </w:p>
          <w:p w:rsidR="007F55D3" w:rsidRPr="007F55D3" w:rsidRDefault="007F55D3" w:rsidP="007F55D3">
            <w:pPr>
              <w:spacing w:line="280" w:lineRule="exact"/>
              <w:ind w:left="357"/>
              <w:rPr>
                <w:sz w:val="22"/>
                <w:szCs w:val="22"/>
                <w:rtl/>
              </w:rPr>
            </w:pPr>
            <w:r w:rsidRPr="007F55D3">
              <w:rPr>
                <w:rFonts w:cs="B Nazanin" w:hint="cs"/>
                <w:b/>
                <w:bCs/>
                <w:sz w:val="22"/>
                <w:szCs w:val="22"/>
                <w:rtl/>
              </w:rPr>
              <w:t xml:space="preserve"> 15- سرویس و نگهداری و تعمیر دیزل ژنراتور(شامل سرویسهای اولیه مطابق چک لیست)</w:t>
            </w:r>
          </w:p>
          <w:p w:rsidR="007F55D3" w:rsidRPr="007F55D3" w:rsidRDefault="007F55D3" w:rsidP="007F55D3">
            <w:pPr>
              <w:spacing w:line="280" w:lineRule="exact"/>
              <w:ind w:left="357"/>
              <w:rPr>
                <w:rFonts w:cs="B Nazanin"/>
                <w:b/>
                <w:bCs/>
                <w:sz w:val="22"/>
                <w:szCs w:val="22"/>
                <w:rtl/>
              </w:rPr>
            </w:pPr>
            <w:r w:rsidRPr="007F55D3">
              <w:rPr>
                <w:rFonts w:cs="B Nazanin" w:hint="cs"/>
                <w:b/>
                <w:bCs/>
                <w:sz w:val="22"/>
                <w:szCs w:val="22"/>
                <w:rtl/>
              </w:rPr>
              <w:t xml:space="preserve"> 16- سرویس و نگهداری و بررسی دستگاه سختی گیر آب </w:t>
            </w:r>
          </w:p>
          <w:p w:rsidR="007F55D3" w:rsidRPr="007F55D3" w:rsidRDefault="007F55D3" w:rsidP="007F55D3">
            <w:pPr>
              <w:spacing w:line="280" w:lineRule="exact"/>
              <w:ind w:left="357"/>
              <w:jc w:val="lowKashida"/>
              <w:rPr>
                <w:rFonts w:cs="B Nazanin"/>
                <w:sz w:val="22"/>
                <w:szCs w:val="22"/>
                <w:rtl/>
              </w:rPr>
            </w:pPr>
            <w:r w:rsidRPr="007F55D3">
              <w:rPr>
                <w:rFonts w:cs="B Nazanin" w:hint="cs"/>
                <w:b/>
                <w:bCs/>
                <w:sz w:val="22"/>
                <w:szCs w:val="22"/>
                <w:rtl/>
              </w:rPr>
              <w:t xml:space="preserve"> تبصره: با توجه به حساسیت تجهیز مذکور چنانچه دستگاه نظارت (کارفرما)به صورت تصادفی اقدام به تست آب سیستم تهویه مطبوع نماید و میزان   سختی آب از حد نرمال بیشتر باشد ، خسارتی به میزان پنج میلیون ریال به ازای هر مرتبه از مطالبات پیمانکار کسر خواهد شد.</w:t>
            </w:r>
          </w:p>
          <w:p w:rsidR="007F55D3" w:rsidRPr="007F55D3" w:rsidRDefault="007F55D3" w:rsidP="007F55D3">
            <w:pPr>
              <w:spacing w:line="280" w:lineRule="exact"/>
              <w:ind w:left="414"/>
              <w:rPr>
                <w:rFonts w:cs="B Nazanin"/>
                <w:b/>
                <w:bCs/>
                <w:sz w:val="22"/>
                <w:szCs w:val="22"/>
                <w:rtl/>
              </w:rPr>
            </w:pPr>
            <w:r w:rsidRPr="007F55D3">
              <w:rPr>
                <w:rFonts w:cs="B Nazanin" w:hint="cs"/>
                <w:b/>
                <w:bCs/>
                <w:sz w:val="22"/>
                <w:szCs w:val="22"/>
                <w:rtl/>
              </w:rPr>
              <w:t>17- نظافت و تعویض فیلترهای هواساز</w:t>
            </w:r>
          </w:p>
          <w:p w:rsidR="007F55D3" w:rsidRPr="007F55D3" w:rsidRDefault="007F55D3" w:rsidP="007F55D3">
            <w:pPr>
              <w:spacing w:line="280" w:lineRule="exact"/>
              <w:ind w:left="414"/>
              <w:rPr>
                <w:rFonts w:cs="B Nazanin"/>
                <w:b/>
                <w:bCs/>
                <w:sz w:val="22"/>
                <w:szCs w:val="22"/>
                <w:rtl/>
              </w:rPr>
            </w:pPr>
            <w:r w:rsidRPr="007F55D3">
              <w:rPr>
                <w:rFonts w:cs="B Nazanin" w:hint="cs"/>
                <w:b/>
                <w:bCs/>
                <w:sz w:val="22"/>
                <w:szCs w:val="22"/>
                <w:rtl/>
              </w:rPr>
              <w:t>18- تعمیر کابل فشار متوسط (مفصل سر کابل خط هوایی و زمینی)توسط شرکت های ذی صلاح با هماهنگی پیمانکار و پرداخت هزینه با کارفرما</w:t>
            </w:r>
          </w:p>
          <w:p w:rsidR="007F55D3" w:rsidRPr="007F55D3" w:rsidRDefault="007F55D3" w:rsidP="007F55D3">
            <w:pPr>
              <w:spacing w:line="280" w:lineRule="exact"/>
              <w:ind w:left="414"/>
              <w:rPr>
                <w:rFonts w:cs="B Nazanin"/>
                <w:b/>
                <w:bCs/>
                <w:sz w:val="22"/>
                <w:szCs w:val="22"/>
                <w:rtl/>
              </w:rPr>
            </w:pPr>
            <w:r w:rsidRPr="007F55D3">
              <w:rPr>
                <w:rFonts w:cs="B Nazanin" w:hint="cs"/>
                <w:b/>
                <w:bCs/>
                <w:sz w:val="22"/>
                <w:szCs w:val="22"/>
                <w:rtl/>
              </w:rPr>
              <w:t>19- سرویس و نگهداری و تعمیر تابلوهای برق</w:t>
            </w:r>
          </w:p>
          <w:p w:rsidR="007F55D3" w:rsidRPr="007F55D3" w:rsidRDefault="007F55D3" w:rsidP="007F55D3">
            <w:pPr>
              <w:spacing w:line="280" w:lineRule="exact"/>
              <w:ind w:left="414"/>
              <w:rPr>
                <w:rFonts w:cs="B Nazanin"/>
                <w:b/>
                <w:bCs/>
                <w:sz w:val="22"/>
                <w:szCs w:val="22"/>
                <w:rtl/>
              </w:rPr>
            </w:pPr>
            <w:r w:rsidRPr="007F55D3">
              <w:rPr>
                <w:rFonts w:cs="B Nazanin" w:hint="cs"/>
                <w:b/>
                <w:bCs/>
                <w:sz w:val="22"/>
                <w:szCs w:val="22"/>
                <w:rtl/>
              </w:rPr>
              <w:t>20-پیگیری و پرداخت هزینه سرویس و نگهداری پست فشار قوی به صورت سالیانه حداقل یک مرتبه در طول قرارداد بر اساس چک لیست</w:t>
            </w:r>
          </w:p>
          <w:p w:rsidR="007F55D3" w:rsidRPr="007F55D3" w:rsidRDefault="007F55D3" w:rsidP="007F55D3">
            <w:pPr>
              <w:spacing w:line="280" w:lineRule="exact"/>
              <w:ind w:left="414"/>
              <w:rPr>
                <w:rFonts w:cs="B Nazanin"/>
                <w:b/>
                <w:bCs/>
                <w:sz w:val="22"/>
                <w:szCs w:val="22"/>
                <w:rtl/>
              </w:rPr>
            </w:pPr>
            <w:r w:rsidRPr="007F55D3">
              <w:rPr>
                <w:rFonts w:cs="B Nazanin" w:hint="cs"/>
                <w:b/>
                <w:bCs/>
                <w:sz w:val="22"/>
                <w:szCs w:val="22"/>
                <w:rtl/>
              </w:rPr>
              <w:t xml:space="preserve">21-تست سختی آب شامل </w:t>
            </w:r>
            <w:r w:rsidRPr="007F55D3">
              <w:rPr>
                <w:rFonts w:cs="B Nazanin"/>
                <w:b/>
                <w:bCs/>
                <w:sz w:val="22"/>
                <w:szCs w:val="22"/>
              </w:rPr>
              <w:t>ph-ec-tds</w:t>
            </w:r>
            <w:r w:rsidRPr="007F55D3">
              <w:rPr>
                <w:rFonts w:cs="B Nazanin" w:hint="cs"/>
                <w:b/>
                <w:bCs/>
                <w:sz w:val="22"/>
                <w:szCs w:val="22"/>
                <w:rtl/>
              </w:rPr>
              <w:t xml:space="preserve"> و..... بر روی آب برج خنک کننده، بویلرها، منبع کندانس، دیگ آب گرم، آب گردش سیستم و در صورت نیاز اضافه نمودن مواد شیمیایی مربوطه و ارائه گزارش ماهیانه - تست کلیه منابع و لوله های ارتباطی گازوئیل و آب زیرزمینی و هوایی</w:t>
            </w:r>
          </w:p>
          <w:p w:rsidR="007F55D3" w:rsidRPr="007F55D3" w:rsidRDefault="007F55D3" w:rsidP="007F55D3">
            <w:pPr>
              <w:rPr>
                <w:rFonts w:cs="B Titr"/>
                <w:b/>
                <w:bCs/>
                <w:sz w:val="22"/>
                <w:szCs w:val="22"/>
                <w:u w:val="single"/>
                <w:rtl/>
              </w:rPr>
            </w:pPr>
            <w:r w:rsidRPr="007F55D3">
              <w:rPr>
                <w:rFonts w:cs="B Titr" w:hint="cs"/>
                <w:b/>
                <w:bCs/>
                <w:sz w:val="22"/>
                <w:szCs w:val="22"/>
                <w:u w:val="single"/>
                <w:rtl/>
              </w:rPr>
              <w:t>ج) تعميرات شامل :</w:t>
            </w:r>
          </w:p>
          <w:p w:rsidR="007F55D3" w:rsidRPr="007F55D3" w:rsidRDefault="007F55D3" w:rsidP="007F55D3">
            <w:pPr>
              <w:jc w:val="lowKashida"/>
              <w:rPr>
                <w:rFonts w:cs="B Nazanin"/>
                <w:b/>
                <w:bCs/>
                <w:sz w:val="22"/>
                <w:szCs w:val="22"/>
                <w:rtl/>
              </w:rPr>
            </w:pPr>
            <w:r w:rsidRPr="007F55D3">
              <w:rPr>
                <w:rFonts w:cs="B Zar" w:hint="cs"/>
                <w:b/>
                <w:bCs/>
                <w:sz w:val="22"/>
                <w:szCs w:val="22"/>
                <w:rtl/>
              </w:rPr>
              <w:t xml:space="preserve">1ـ </w:t>
            </w:r>
            <w:r w:rsidRPr="007F55D3">
              <w:rPr>
                <w:rFonts w:cs="B Nazanin" w:hint="cs"/>
                <w:b/>
                <w:bCs/>
                <w:sz w:val="22"/>
                <w:szCs w:val="22"/>
                <w:rtl/>
              </w:rPr>
              <w:t>تعمير مواردي از قبيل تعويض و يا ترميم قطعات سبك از كار افتاده مانند فيوز، تسمه مربوط به پولي ها ، تعويض رله و غيره</w:t>
            </w:r>
          </w:p>
          <w:p w:rsidR="007F55D3" w:rsidRPr="007F55D3" w:rsidRDefault="007F55D3" w:rsidP="007F55D3">
            <w:pPr>
              <w:jc w:val="lowKashida"/>
              <w:rPr>
                <w:rFonts w:cs="B Nazanin"/>
                <w:b/>
                <w:bCs/>
                <w:sz w:val="22"/>
                <w:szCs w:val="22"/>
                <w:rtl/>
              </w:rPr>
            </w:pPr>
            <w:r w:rsidRPr="007F55D3">
              <w:rPr>
                <w:rFonts w:cs="B Nazanin" w:hint="cs"/>
                <w:b/>
                <w:bCs/>
                <w:sz w:val="22"/>
                <w:szCs w:val="22"/>
                <w:rtl/>
              </w:rPr>
              <w:t>2ـ تعمير و تعويض قطعاتي كه پس از كاركرد يك دوره معين بايد تعويض و يا تعمير شود مانند كوپلينگ ها، بلبرينگ ها و غيره .</w:t>
            </w:r>
          </w:p>
          <w:p w:rsidR="00A011F8" w:rsidRDefault="007F55D3" w:rsidP="007F55D3">
            <w:pPr>
              <w:tabs>
                <w:tab w:val="left" w:pos="27"/>
              </w:tabs>
              <w:spacing w:line="228" w:lineRule="auto"/>
              <w:ind w:left="27"/>
              <w:jc w:val="lowKashida"/>
              <w:rPr>
                <w:rFonts w:cs="B Nazanin"/>
                <w:b/>
                <w:bCs/>
                <w:sz w:val="22"/>
                <w:szCs w:val="22"/>
                <w:rtl/>
              </w:rPr>
            </w:pPr>
            <w:r w:rsidRPr="007F55D3">
              <w:rPr>
                <w:rFonts w:cs="B Nazanin" w:hint="cs"/>
                <w:b/>
                <w:bCs/>
                <w:sz w:val="22"/>
                <w:szCs w:val="22"/>
                <w:rtl/>
              </w:rPr>
              <w:t>تبصره1: لازم به ذكر است تعميراتي كه انجام آن در محل كار مقدور نيست مانند سيم پيچ موتور آلات، تراشكاري شافت غلاف پمپ ها و يا كارهاي بزرگي از قبيل تعويض كابل و يا تعمير كلي تابلو و يا تعميراتي كه نياز به نيرو يا وسايل اضافي (از قبيل بيل مكانيكي، كمپرسور و ...) ، يا حمل به خارج از مركز و يا حفاري در صورت ارجاع و تایید کارشناسان و ناظر اداره نگهداری و تعمیرات منابع فیزیکی و طرح های عمرانی دانشگاه بايد توسط پیمانکار انجام گيرد. بديهي است ميزان هزينه ها طبق مقررات پس از كارشناسي اداره نگهداری و تعمیرات منابع فیزیکی و طرح های عمرانی دانشگاه توسط کارفرما قابل پرداخت خواهد بود .</w:t>
            </w:r>
          </w:p>
          <w:p w:rsidR="007272E9" w:rsidRPr="006E42FD" w:rsidRDefault="007272E9" w:rsidP="007272E9">
            <w:pPr>
              <w:jc w:val="lowKashida"/>
              <w:rPr>
                <w:rFonts w:ascii="Calibri" w:eastAsia="Calibri" w:hAnsi="Calibri" w:cs="B Zar"/>
                <w:sz w:val="22"/>
                <w:szCs w:val="22"/>
                <w:rtl/>
                <w:lang w:bidi="fa-IR"/>
              </w:rPr>
            </w:pPr>
            <w:r w:rsidRPr="006E42FD">
              <w:rPr>
                <w:rFonts w:ascii="Calibri" w:eastAsia="Calibri" w:hAnsi="Calibri" w:cs="B Nazanin" w:hint="cs"/>
                <w:b/>
                <w:bCs/>
                <w:sz w:val="22"/>
                <w:szCs w:val="22"/>
                <w:rtl/>
                <w:lang w:bidi="fa-IR"/>
              </w:rPr>
              <w:t>تبصره 2:پیمانکار موظف است از کلیه تجهیزات الکتریکی بازدید و نواقص احتمالی مربوط به سیستمهای حفاظتی و کنترلی را به کارفرما  اعلام نماید ،در غیر این صورت چنانچه سیسمتهای مذکور دچار سوختگی و یا عیوب ناشی از سهل انگاری در نحوه نگهداری باشد ، کلیه هزینه ها بایستی توسط پیمانکار پرداخت شود .</w:t>
            </w:r>
          </w:p>
          <w:p w:rsidR="007272E9" w:rsidRPr="006E42FD" w:rsidRDefault="007272E9" w:rsidP="007272E9">
            <w:pPr>
              <w:jc w:val="lowKashida"/>
              <w:rPr>
                <w:rFonts w:ascii="Calibri" w:eastAsia="Calibri" w:hAnsi="Calibri" w:cs="B Nazanin"/>
                <w:b/>
                <w:bCs/>
                <w:sz w:val="22"/>
                <w:szCs w:val="22"/>
                <w:rtl/>
                <w:lang w:bidi="fa-IR"/>
              </w:rPr>
            </w:pPr>
            <w:r w:rsidRPr="006E42FD">
              <w:rPr>
                <w:rFonts w:ascii="Calibri" w:eastAsia="Calibri" w:hAnsi="Calibri" w:cs="B Nazanin" w:hint="cs"/>
                <w:b/>
                <w:bCs/>
                <w:sz w:val="22"/>
                <w:szCs w:val="22"/>
                <w:rtl/>
                <w:lang w:bidi="fa-IR"/>
              </w:rPr>
              <w:t xml:space="preserve">3- کابل کشی و سربندی ماهیانه تا کابل </w:t>
            </w:r>
            <w:r w:rsidRPr="006E42FD">
              <w:rPr>
                <w:rFonts w:ascii="Calibri" w:eastAsia="Calibri" w:hAnsi="Calibri" w:cs="B Nazanin"/>
                <w:b/>
                <w:bCs/>
                <w:sz w:val="22"/>
                <w:szCs w:val="22"/>
                <w:lang w:bidi="fa-IR"/>
              </w:rPr>
              <w:t>16MM2</w:t>
            </w:r>
            <w:r w:rsidRPr="006E42FD">
              <w:rPr>
                <w:rFonts w:ascii="Calibri" w:eastAsia="Calibri" w:hAnsi="Calibri" w:cs="B Nazanin" w:hint="cs"/>
                <w:b/>
                <w:bCs/>
                <w:sz w:val="22"/>
                <w:szCs w:val="22"/>
                <w:rtl/>
                <w:lang w:bidi="fa-IR"/>
              </w:rPr>
              <w:t xml:space="preserve">به </w:t>
            </w:r>
            <w:r w:rsidRPr="006E42FD">
              <w:rPr>
                <w:rFonts w:ascii="Calibri" w:eastAsia="Calibri" w:hAnsi="Calibri" w:cs="B Nazanin" w:hint="cs"/>
                <w:b/>
                <w:bCs/>
                <w:sz w:val="22"/>
                <w:szCs w:val="22"/>
                <w:u w:val="single"/>
                <w:rtl/>
                <w:lang w:bidi="fa-IR"/>
              </w:rPr>
              <w:t>میزان 150 متر طول و سالیانه 1800 متر و لوله کشی تا سایز 2 اینچ ماهیانه به میزان 100 متر طول</w:t>
            </w:r>
            <w:r w:rsidRPr="006E42FD">
              <w:rPr>
                <w:rFonts w:ascii="Calibri" w:eastAsia="Calibri" w:hAnsi="Calibri" w:cs="B Nazanin" w:hint="cs"/>
                <w:b/>
                <w:bCs/>
                <w:sz w:val="22"/>
                <w:szCs w:val="22"/>
                <w:rtl/>
                <w:lang w:bidi="fa-IR"/>
              </w:rPr>
              <w:t xml:space="preserve"> و سالیانه 1200 متر طول در صورت نیاز با تنظیم صورتجلسه به عهده پیمانکار می باشد..</w:t>
            </w:r>
          </w:p>
          <w:p w:rsidR="008C29A8" w:rsidRDefault="007272E9" w:rsidP="007272E9">
            <w:pPr>
              <w:rPr>
                <w:rFonts w:cs="B Nazanin"/>
                <w:sz w:val="22"/>
                <w:szCs w:val="22"/>
                <w:rtl/>
              </w:rPr>
            </w:pPr>
            <w:r w:rsidRPr="006E42FD">
              <w:rPr>
                <w:rFonts w:ascii="Calibri" w:eastAsia="Calibri" w:hAnsi="Calibri" w:cs="B Nazanin" w:hint="cs"/>
                <w:b/>
                <w:bCs/>
                <w:sz w:val="22"/>
                <w:szCs w:val="22"/>
                <w:rtl/>
                <w:lang w:bidi="fa-IR"/>
              </w:rPr>
              <w:t>4-پیمانکار باید مجهز به ابزار مورد نیاز جهت انجام اقدامات اصلاحی منتج از پایش وضعیت دستگاه ها (مانند ابزار هم راستاسازی تجهیزات دوار) می باشد</w:t>
            </w:r>
            <w:r>
              <w:rPr>
                <w:rFonts w:ascii="Calibri" w:eastAsia="Calibri" w:hAnsi="Calibri" w:cs="B Nazanin" w:hint="cs"/>
                <w:b/>
                <w:bCs/>
                <w:sz w:val="22"/>
                <w:szCs w:val="22"/>
                <w:rtl/>
                <w:lang w:bidi="fa-IR"/>
              </w:rPr>
              <w:t>.</w:t>
            </w:r>
          </w:p>
          <w:p w:rsidR="008C29A8" w:rsidRPr="006E42FD" w:rsidRDefault="008C29A8" w:rsidP="008C29A8">
            <w:pPr>
              <w:jc w:val="both"/>
              <w:rPr>
                <w:rFonts w:ascii="Calibri" w:eastAsia="Calibri" w:hAnsi="Calibri" w:cs="B Nazanin"/>
                <w:b/>
                <w:bCs/>
                <w:sz w:val="22"/>
                <w:szCs w:val="22"/>
                <w:rtl/>
                <w:lang w:bidi="fa-IR"/>
              </w:rPr>
            </w:pPr>
            <w:r w:rsidRPr="006E42FD">
              <w:rPr>
                <w:rFonts w:ascii="Calibri" w:eastAsia="Calibri" w:hAnsi="Calibri" w:cs="B Nazanin" w:hint="cs"/>
                <w:b/>
                <w:bCs/>
                <w:sz w:val="22"/>
                <w:szCs w:val="22"/>
                <w:rtl/>
                <w:lang w:bidi="fa-IR"/>
              </w:rPr>
              <w:t>5- پیمانکار موظف است ابزار کار قید شده در جدول « ج » پیوست را هنگام عقد قرارداد به صورت کامل در موتور خانه واحدها تهیه و تحویل مسؤول مستقیم نماید و اقدامات زیر را در کلیه فصول سال با هماهنگی کارفرما و راس موعد عملیاتی نماید.</w:t>
            </w:r>
          </w:p>
          <w:p w:rsidR="008C29A8" w:rsidRPr="006E42FD" w:rsidRDefault="008C29A8" w:rsidP="008C29A8">
            <w:pPr>
              <w:jc w:val="lowKashida"/>
              <w:rPr>
                <w:rFonts w:ascii="Calibri" w:eastAsia="Calibri" w:hAnsi="Calibri" w:cs="B Nazanin"/>
                <w:b/>
                <w:bCs/>
                <w:sz w:val="22"/>
                <w:szCs w:val="22"/>
                <w:rtl/>
                <w:lang w:bidi="fa-IR"/>
              </w:rPr>
            </w:pPr>
            <w:r w:rsidRPr="006E42FD">
              <w:rPr>
                <w:rFonts w:ascii="Calibri" w:eastAsia="Calibri" w:hAnsi="Calibri" w:cs="B Nazanin" w:hint="cs"/>
                <w:b/>
                <w:bCs/>
                <w:sz w:val="22"/>
                <w:szCs w:val="22"/>
                <w:rtl/>
                <w:lang w:bidi="fa-IR"/>
              </w:rPr>
              <w:t>6-تهیه و تامین کلیه وسایل حفاظت فردی کارکنان شرکت (شامل انواع ماسک،</w:t>
            </w:r>
            <w:r w:rsidRPr="006E42FD">
              <w:rPr>
                <w:rFonts w:ascii="Calibri" w:eastAsia="Calibri" w:hAnsi="Calibri" w:cs="B Nazanin"/>
                <w:b/>
                <w:bCs/>
                <w:sz w:val="22"/>
                <w:szCs w:val="22"/>
                <w:lang w:bidi="fa-IR"/>
              </w:rPr>
              <w:t>ear muff</w:t>
            </w:r>
            <w:r w:rsidRPr="006E42FD">
              <w:rPr>
                <w:rFonts w:ascii="Calibri" w:eastAsia="Calibri" w:hAnsi="Calibri" w:cs="B Nazanin" w:hint="cs"/>
                <w:b/>
                <w:bCs/>
                <w:sz w:val="22"/>
                <w:szCs w:val="22"/>
                <w:rtl/>
                <w:lang w:bidi="fa-IR"/>
              </w:rPr>
              <w:t>،</w:t>
            </w:r>
            <w:r w:rsidRPr="006E42FD">
              <w:rPr>
                <w:rFonts w:ascii="Calibri" w:eastAsia="Calibri" w:hAnsi="Calibri" w:cs="B Nazanin"/>
                <w:b/>
                <w:bCs/>
                <w:sz w:val="22"/>
                <w:szCs w:val="22"/>
                <w:lang w:bidi="fa-IR"/>
              </w:rPr>
              <w:t>ear plug</w:t>
            </w:r>
            <w:r w:rsidRPr="006E42FD">
              <w:rPr>
                <w:rFonts w:ascii="Calibri" w:eastAsia="Calibri" w:hAnsi="Calibri" w:cs="B Nazanin" w:hint="cs"/>
                <w:b/>
                <w:bCs/>
                <w:sz w:val="22"/>
                <w:szCs w:val="22"/>
                <w:rtl/>
                <w:lang w:bidi="fa-IR"/>
              </w:rPr>
              <w:t>،لباس کار،دستکش کار،عینک جوشکاری و...)بر عهده   و به هزینه پیمانکار بوده و نظارت بر لزوم استفاده از آنها حین کار نیز الزامی است.</w:t>
            </w:r>
          </w:p>
          <w:p w:rsidR="008C29A8" w:rsidRPr="006E42FD" w:rsidRDefault="008C29A8" w:rsidP="008C29A8">
            <w:pPr>
              <w:jc w:val="both"/>
              <w:rPr>
                <w:rFonts w:ascii="Calibri" w:eastAsia="Calibri" w:hAnsi="Calibri" w:cs="B Nazanin"/>
                <w:b/>
                <w:bCs/>
                <w:sz w:val="22"/>
                <w:szCs w:val="22"/>
                <w:rtl/>
                <w:lang w:bidi="fa-IR"/>
              </w:rPr>
            </w:pPr>
            <w:r w:rsidRPr="006E42FD">
              <w:rPr>
                <w:rFonts w:ascii="Calibri" w:eastAsia="Calibri" w:hAnsi="Calibri" w:cs="B Nazanin" w:hint="cs"/>
                <w:b/>
                <w:bCs/>
                <w:sz w:val="22"/>
                <w:szCs w:val="22"/>
                <w:rtl/>
                <w:lang w:bidi="fa-IR"/>
              </w:rPr>
              <w:t>تبصره: تامین کلیه ابزارآلات و وسایل حفاظت فردی مورد نیاز جهت انجام موضوع قرارداد به عهده و هزینه پیمانکار بوده و پیمانکار موظف به تحویل آن به کلیه پرسنل (اعم از معرفی شده از طرف کارفرما و نیروهای خود)می باشد.</w:t>
            </w:r>
          </w:p>
          <w:p w:rsidR="00A011F8" w:rsidRDefault="00A011F8" w:rsidP="008C29A8">
            <w:pPr>
              <w:rPr>
                <w:rFonts w:cs="B Nazanin"/>
                <w:sz w:val="22"/>
                <w:szCs w:val="22"/>
                <w:rtl/>
              </w:rPr>
            </w:pPr>
          </w:p>
          <w:p w:rsidR="008C29A8" w:rsidRPr="008C29A8" w:rsidRDefault="008C29A8" w:rsidP="008C29A8">
            <w:pPr>
              <w:rPr>
                <w:rFonts w:cs="B Nazanin"/>
                <w:sz w:val="22"/>
                <w:szCs w:val="22"/>
                <w:rtl/>
              </w:rPr>
            </w:pPr>
          </w:p>
        </w:tc>
      </w:tr>
      <w:tr w:rsidR="007F55D3" w:rsidRPr="00E202B5" w:rsidTr="007272E9">
        <w:trPr>
          <w:gridBefore w:val="1"/>
          <w:wBefore w:w="7" w:type="dxa"/>
          <w:trHeight w:val="703"/>
        </w:trPr>
        <w:tc>
          <w:tcPr>
            <w:tcW w:w="2989" w:type="dxa"/>
            <w:gridSpan w:val="5"/>
          </w:tcPr>
          <w:p w:rsidR="007F55D3" w:rsidRPr="00104C78" w:rsidRDefault="007F55D3" w:rsidP="007F55D3">
            <w:pPr>
              <w:spacing w:line="260" w:lineRule="exact"/>
              <w:jc w:val="center"/>
              <w:rPr>
                <w:rFonts w:cs="B Titr"/>
                <w:b/>
                <w:bCs/>
                <w:sz w:val="18"/>
                <w:szCs w:val="18"/>
                <w:rtl/>
              </w:rPr>
            </w:pPr>
            <w:r w:rsidRPr="00104C78">
              <w:rPr>
                <w:rFonts w:cs="B Titr" w:hint="cs"/>
                <w:b/>
                <w:bCs/>
                <w:sz w:val="18"/>
                <w:szCs w:val="18"/>
                <w:rtl/>
              </w:rPr>
              <w:t xml:space="preserve">مهر و امضای </w:t>
            </w:r>
            <w:r>
              <w:rPr>
                <w:rFonts w:cs="B Titr" w:hint="cs"/>
                <w:b/>
                <w:bCs/>
                <w:sz w:val="18"/>
                <w:szCs w:val="18"/>
                <w:rtl/>
              </w:rPr>
              <w:t>کارفرما</w:t>
            </w:r>
          </w:p>
          <w:p w:rsidR="007F55D3" w:rsidRPr="00104C78" w:rsidRDefault="007F55D3" w:rsidP="007F55D3">
            <w:pPr>
              <w:spacing w:line="260" w:lineRule="exact"/>
              <w:jc w:val="center"/>
              <w:rPr>
                <w:rFonts w:cs="B Titr"/>
                <w:b/>
                <w:bCs/>
                <w:sz w:val="18"/>
                <w:szCs w:val="18"/>
                <w:rtl/>
              </w:rPr>
            </w:pPr>
          </w:p>
        </w:tc>
        <w:tc>
          <w:tcPr>
            <w:tcW w:w="4536" w:type="dxa"/>
            <w:gridSpan w:val="3"/>
          </w:tcPr>
          <w:p w:rsidR="007F55D3" w:rsidRPr="00104C78" w:rsidRDefault="007F55D3" w:rsidP="007F55D3">
            <w:pPr>
              <w:spacing w:line="260" w:lineRule="exact"/>
              <w:jc w:val="center"/>
              <w:rPr>
                <w:rFonts w:cs="B Titr"/>
                <w:b/>
                <w:bCs/>
                <w:sz w:val="18"/>
                <w:szCs w:val="18"/>
                <w:rtl/>
              </w:rPr>
            </w:pPr>
            <w:r>
              <w:rPr>
                <w:rFonts w:cs="B Titr" w:hint="cs"/>
                <w:b/>
                <w:bCs/>
                <w:sz w:val="18"/>
                <w:szCs w:val="18"/>
                <w:rtl/>
              </w:rPr>
              <w:t>مهر و امضای امور مالی مرکز</w:t>
            </w:r>
          </w:p>
          <w:p w:rsidR="007F55D3" w:rsidRPr="00104C78" w:rsidRDefault="007F55D3" w:rsidP="007F55D3">
            <w:pPr>
              <w:spacing w:line="260" w:lineRule="exact"/>
              <w:jc w:val="center"/>
              <w:rPr>
                <w:rFonts w:cs="B Titr"/>
                <w:b/>
                <w:bCs/>
                <w:sz w:val="18"/>
                <w:szCs w:val="18"/>
                <w:rtl/>
              </w:rPr>
            </w:pPr>
          </w:p>
        </w:tc>
        <w:tc>
          <w:tcPr>
            <w:tcW w:w="3249" w:type="dxa"/>
            <w:gridSpan w:val="7"/>
          </w:tcPr>
          <w:p w:rsidR="007F55D3" w:rsidRPr="00104C78" w:rsidRDefault="007F55D3" w:rsidP="007F55D3">
            <w:pPr>
              <w:spacing w:line="260" w:lineRule="exact"/>
              <w:jc w:val="center"/>
              <w:rPr>
                <w:rFonts w:cs="B Titr"/>
                <w:b/>
                <w:bCs/>
                <w:sz w:val="18"/>
                <w:szCs w:val="18"/>
                <w:rtl/>
              </w:rPr>
            </w:pPr>
            <w:r>
              <w:rPr>
                <w:rFonts w:cs="B Titr" w:hint="cs"/>
                <w:b/>
                <w:bCs/>
                <w:sz w:val="18"/>
                <w:szCs w:val="18"/>
                <w:rtl/>
              </w:rPr>
              <w:t>مهر و امضای پیمانکار</w:t>
            </w:r>
          </w:p>
        </w:tc>
      </w:tr>
      <w:tr w:rsidR="007F55D3" w:rsidRPr="00E202B5" w:rsidTr="007272E9">
        <w:trPr>
          <w:gridBefore w:val="1"/>
          <w:wBefore w:w="7" w:type="dxa"/>
          <w:trHeight w:val="75"/>
        </w:trPr>
        <w:tc>
          <w:tcPr>
            <w:tcW w:w="1981" w:type="dxa"/>
            <w:gridSpan w:val="3"/>
            <w:vMerge w:val="restart"/>
            <w:tcBorders>
              <w:right w:val="thinThickSmallGap" w:sz="12" w:space="0" w:color="auto"/>
            </w:tcBorders>
            <w:vAlign w:val="center"/>
          </w:tcPr>
          <w:p w:rsidR="007F55D3" w:rsidRPr="00E202B5" w:rsidRDefault="00507E56" w:rsidP="007F55D3">
            <w:pPr>
              <w:rPr>
                <w:rFonts w:cs="B Zar"/>
                <w:b/>
                <w:bCs/>
                <w:i/>
                <w:iCs/>
                <w:sz w:val="22"/>
                <w:szCs w:val="22"/>
                <w:rtl/>
                <w:lang w:bidi="fa-IR"/>
              </w:rPr>
            </w:pPr>
            <w:r>
              <w:rPr>
                <w:rFonts w:cs="B Zar"/>
                <w:b/>
                <w:bCs/>
                <w:i/>
                <w:iCs/>
                <w:noProof/>
                <w:sz w:val="22"/>
                <w:szCs w:val="22"/>
                <w:rtl/>
              </w:rPr>
              <w:lastRenderedPageBreak/>
              <w:object w:dxaOrig="1440" w:dyaOrig="1440">
                <v:shape id="_x0000_s1846" type="#_x0000_t75" style="position:absolute;left:0;text-align:left;margin-left:13.65pt;margin-top:-68.55pt;width:71.4pt;height:40.8pt;z-index:251666944;mso-position-horizontal-relative:text;mso-position-vertical-relative:text" fillcolor="window">
                  <v:imagedata r:id="rId19" o:title=""/>
                  <w10:wrap type="topAndBottom"/>
                </v:shape>
                <o:OLEObject Type="Embed" ProgID="Word.Picture.8" ShapeID="_x0000_s1846" DrawAspect="Content" ObjectID="_1781328485" r:id="rId32"/>
              </w:object>
            </w:r>
          </w:p>
        </w:tc>
        <w:tc>
          <w:tcPr>
            <w:tcW w:w="6804" w:type="dxa"/>
            <w:gridSpan w:val="10"/>
            <w:tcBorders>
              <w:left w:val="thinThickSmallGap" w:sz="18" w:space="0" w:color="auto"/>
              <w:bottom w:val="thinThickSmallGap" w:sz="18" w:space="0" w:color="auto"/>
              <w:right w:val="thinThickSmallGap" w:sz="18" w:space="0" w:color="auto"/>
            </w:tcBorders>
          </w:tcPr>
          <w:p w:rsidR="007F55D3" w:rsidRPr="00871217" w:rsidRDefault="007F55D3" w:rsidP="007F55D3">
            <w:pPr>
              <w:jc w:val="center"/>
              <w:rPr>
                <w:rFonts w:cs="B Titr"/>
                <w:sz w:val="22"/>
                <w:szCs w:val="22"/>
              </w:rPr>
            </w:pPr>
            <w:r w:rsidRPr="00871217">
              <w:rPr>
                <w:rFonts w:cs="B Titr" w:hint="cs"/>
                <w:sz w:val="22"/>
                <w:szCs w:val="22"/>
                <w:rtl/>
              </w:rPr>
              <w:t>دانشگاه</w:t>
            </w:r>
            <w:r w:rsidRPr="00871217">
              <w:rPr>
                <w:rFonts w:cs="B Titr"/>
                <w:sz w:val="22"/>
                <w:szCs w:val="22"/>
                <w:rtl/>
              </w:rPr>
              <w:t xml:space="preserve"> </w:t>
            </w:r>
            <w:r w:rsidRPr="00871217">
              <w:rPr>
                <w:rFonts w:cs="B Titr" w:hint="cs"/>
                <w:sz w:val="22"/>
                <w:szCs w:val="22"/>
                <w:rtl/>
              </w:rPr>
              <w:t>علوم</w:t>
            </w:r>
            <w:r w:rsidRPr="00871217">
              <w:rPr>
                <w:rFonts w:cs="B Titr"/>
                <w:sz w:val="22"/>
                <w:szCs w:val="22"/>
                <w:rtl/>
              </w:rPr>
              <w:t xml:space="preserve"> </w:t>
            </w:r>
            <w:r w:rsidRPr="00871217">
              <w:rPr>
                <w:rFonts w:cs="B Titr" w:hint="cs"/>
                <w:sz w:val="22"/>
                <w:szCs w:val="22"/>
                <w:rtl/>
              </w:rPr>
              <w:t>پزشكي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خدمات</w:t>
            </w:r>
            <w:r w:rsidRPr="00871217">
              <w:rPr>
                <w:rFonts w:cs="B Titr"/>
                <w:sz w:val="22"/>
                <w:szCs w:val="22"/>
                <w:rtl/>
              </w:rPr>
              <w:t xml:space="preserve"> </w:t>
            </w:r>
            <w:r w:rsidRPr="00871217">
              <w:rPr>
                <w:rFonts w:cs="B Titr" w:hint="cs"/>
                <w:sz w:val="22"/>
                <w:szCs w:val="22"/>
                <w:rtl/>
              </w:rPr>
              <w:t>بهداشتی</w:t>
            </w:r>
            <w:r w:rsidRPr="00871217">
              <w:rPr>
                <w:rFonts w:cs="B Titr"/>
                <w:sz w:val="22"/>
                <w:szCs w:val="22"/>
                <w:rtl/>
              </w:rPr>
              <w:t xml:space="preserve"> </w:t>
            </w:r>
            <w:r w:rsidRPr="00871217">
              <w:rPr>
                <w:rFonts w:cs="B Titr" w:hint="cs"/>
                <w:sz w:val="22"/>
                <w:szCs w:val="22"/>
                <w:rtl/>
              </w:rPr>
              <w:t>درماني</w:t>
            </w:r>
            <w:r w:rsidRPr="00871217">
              <w:rPr>
                <w:rFonts w:cs="B Titr"/>
                <w:sz w:val="22"/>
                <w:szCs w:val="22"/>
                <w:rtl/>
              </w:rPr>
              <w:t xml:space="preserve"> </w:t>
            </w:r>
            <w:r w:rsidRPr="00871217">
              <w:rPr>
                <w:rFonts w:cs="B Titr" w:hint="cs"/>
                <w:sz w:val="22"/>
                <w:szCs w:val="22"/>
                <w:rtl/>
              </w:rPr>
              <w:t>استان</w:t>
            </w:r>
            <w:r w:rsidRPr="00871217">
              <w:rPr>
                <w:rFonts w:cs="B Titr"/>
                <w:sz w:val="22"/>
                <w:szCs w:val="22"/>
                <w:rtl/>
              </w:rPr>
              <w:t xml:space="preserve"> </w:t>
            </w:r>
            <w:r w:rsidRPr="00871217">
              <w:rPr>
                <w:rFonts w:cs="B Titr" w:hint="cs"/>
                <w:sz w:val="22"/>
                <w:szCs w:val="22"/>
                <w:rtl/>
              </w:rPr>
              <w:t>اصفهان</w:t>
            </w:r>
            <w:r w:rsidRPr="00871217">
              <w:rPr>
                <w:rFonts w:cs="B Titr"/>
                <w:sz w:val="22"/>
                <w:szCs w:val="22"/>
                <w:rtl/>
              </w:rPr>
              <w:t xml:space="preserve"> </w:t>
            </w:r>
            <w:r w:rsidRPr="00871217">
              <w:rPr>
                <w:rFonts w:cs="B Titr" w:hint="cs"/>
                <w:sz w:val="22"/>
                <w:szCs w:val="22"/>
                <w:rtl/>
              </w:rPr>
              <w:t>سال</w:t>
            </w:r>
            <w:r w:rsidRPr="00871217">
              <w:rPr>
                <w:rFonts w:cs="B Titr"/>
                <w:sz w:val="22"/>
                <w:szCs w:val="22"/>
                <w:rtl/>
              </w:rPr>
              <w:t xml:space="preserve"> 1403</w:t>
            </w:r>
          </w:p>
        </w:tc>
        <w:tc>
          <w:tcPr>
            <w:tcW w:w="1989" w:type="dxa"/>
            <w:gridSpan w:val="2"/>
            <w:tcBorders>
              <w:left w:val="thinThickSmallGap" w:sz="24" w:space="0" w:color="auto"/>
              <w:bottom w:val="thinThickSmallGap" w:sz="24" w:space="0" w:color="auto"/>
            </w:tcBorders>
            <w:vAlign w:val="center"/>
          </w:tcPr>
          <w:p w:rsidR="007F55D3" w:rsidRPr="00E202B5" w:rsidRDefault="007F55D3" w:rsidP="007F55D3">
            <w:pPr>
              <w:rPr>
                <w:rFonts w:cs="B Zar"/>
                <w:b/>
                <w:bCs/>
                <w:sz w:val="22"/>
                <w:szCs w:val="22"/>
                <w:rtl/>
                <w:lang w:bidi="fa-IR"/>
              </w:rPr>
            </w:pPr>
            <w:r w:rsidRPr="00E202B5">
              <w:rPr>
                <w:rFonts w:cs="B Zar" w:hint="cs"/>
                <w:b/>
                <w:bCs/>
                <w:sz w:val="22"/>
                <w:szCs w:val="22"/>
                <w:rtl/>
                <w:lang w:bidi="fa-IR"/>
              </w:rPr>
              <w:t>شماره:</w:t>
            </w:r>
          </w:p>
        </w:tc>
      </w:tr>
      <w:tr w:rsidR="007F55D3" w:rsidRPr="00E202B5" w:rsidTr="007272E9">
        <w:trPr>
          <w:gridBefore w:val="1"/>
          <w:wBefore w:w="7" w:type="dxa"/>
          <w:trHeight w:val="67"/>
        </w:trPr>
        <w:tc>
          <w:tcPr>
            <w:tcW w:w="1981" w:type="dxa"/>
            <w:gridSpan w:val="3"/>
            <w:vMerge/>
            <w:tcBorders>
              <w:right w:val="thinThickSmallGap" w:sz="12" w:space="0" w:color="auto"/>
            </w:tcBorders>
            <w:vAlign w:val="center"/>
          </w:tcPr>
          <w:p w:rsidR="007F55D3" w:rsidRPr="00E202B5" w:rsidRDefault="007F55D3" w:rsidP="007F55D3">
            <w:pPr>
              <w:jc w:val="center"/>
              <w:rPr>
                <w:rFonts w:cs="B Zar"/>
                <w:b/>
                <w:bCs/>
                <w:i/>
                <w:iCs/>
                <w:sz w:val="22"/>
                <w:szCs w:val="22"/>
                <w:rtl/>
                <w:lang w:bidi="fa-IR"/>
              </w:rPr>
            </w:pPr>
          </w:p>
        </w:tc>
        <w:tc>
          <w:tcPr>
            <w:tcW w:w="6804" w:type="dxa"/>
            <w:gridSpan w:val="10"/>
            <w:tcBorders>
              <w:top w:val="thinThickSmallGap" w:sz="18" w:space="0" w:color="auto"/>
              <w:left w:val="thinThickSmallGap" w:sz="18" w:space="0" w:color="auto"/>
              <w:bottom w:val="thinThickSmallGap" w:sz="18" w:space="0" w:color="auto"/>
              <w:right w:val="thinThickSmallGap" w:sz="18" w:space="0" w:color="auto"/>
            </w:tcBorders>
          </w:tcPr>
          <w:p w:rsidR="007F55D3" w:rsidRPr="00871217" w:rsidRDefault="007F55D3" w:rsidP="007F55D3">
            <w:pPr>
              <w:jc w:val="center"/>
              <w:rPr>
                <w:rFonts w:cs="B Titr"/>
                <w:sz w:val="22"/>
                <w:szCs w:val="22"/>
              </w:rPr>
            </w:pPr>
            <w:r w:rsidRPr="00871217">
              <w:rPr>
                <w:rFonts w:cs="B Titr" w:hint="cs"/>
                <w:sz w:val="22"/>
                <w:szCs w:val="22"/>
                <w:rtl/>
              </w:rPr>
              <w:t>کارفرما: ..............................</w:t>
            </w:r>
          </w:p>
        </w:tc>
        <w:tc>
          <w:tcPr>
            <w:tcW w:w="1989" w:type="dxa"/>
            <w:gridSpan w:val="2"/>
            <w:tcBorders>
              <w:top w:val="thinThickSmallGap" w:sz="24" w:space="0" w:color="auto"/>
              <w:left w:val="thinThickSmallGap" w:sz="24" w:space="0" w:color="auto"/>
              <w:bottom w:val="thinThickSmallGap" w:sz="24" w:space="0" w:color="auto"/>
            </w:tcBorders>
            <w:vAlign w:val="bottom"/>
          </w:tcPr>
          <w:p w:rsidR="007F55D3" w:rsidRPr="00E202B5" w:rsidRDefault="007F55D3" w:rsidP="007F55D3">
            <w:pPr>
              <w:jc w:val="lowKashida"/>
              <w:rPr>
                <w:rFonts w:cs="B Zar"/>
                <w:b/>
                <w:bCs/>
                <w:sz w:val="22"/>
                <w:szCs w:val="22"/>
                <w:rtl/>
                <w:lang w:bidi="fa-IR"/>
              </w:rPr>
            </w:pPr>
            <w:r w:rsidRPr="00E202B5">
              <w:rPr>
                <w:rFonts w:cs="B Zar" w:hint="cs"/>
                <w:b/>
                <w:bCs/>
                <w:sz w:val="22"/>
                <w:szCs w:val="22"/>
                <w:rtl/>
                <w:lang w:bidi="fa-IR"/>
              </w:rPr>
              <w:t>تاريخ:</w:t>
            </w:r>
          </w:p>
        </w:tc>
      </w:tr>
      <w:tr w:rsidR="007F55D3" w:rsidRPr="00E202B5" w:rsidTr="007272E9">
        <w:trPr>
          <w:gridBefore w:val="1"/>
          <w:wBefore w:w="7" w:type="dxa"/>
          <w:trHeight w:val="103"/>
        </w:trPr>
        <w:tc>
          <w:tcPr>
            <w:tcW w:w="1981" w:type="dxa"/>
            <w:gridSpan w:val="3"/>
            <w:vMerge/>
            <w:tcBorders>
              <w:right w:val="thinThickSmallGap" w:sz="12" w:space="0" w:color="auto"/>
            </w:tcBorders>
            <w:vAlign w:val="center"/>
          </w:tcPr>
          <w:p w:rsidR="007F55D3" w:rsidRPr="00E202B5" w:rsidRDefault="007F55D3" w:rsidP="007F55D3">
            <w:pPr>
              <w:jc w:val="center"/>
              <w:rPr>
                <w:rFonts w:cs="B Zar"/>
                <w:b/>
                <w:bCs/>
                <w:i/>
                <w:iCs/>
                <w:sz w:val="22"/>
                <w:szCs w:val="22"/>
                <w:rtl/>
                <w:lang w:bidi="fa-IR"/>
              </w:rPr>
            </w:pPr>
          </w:p>
        </w:tc>
        <w:tc>
          <w:tcPr>
            <w:tcW w:w="6804" w:type="dxa"/>
            <w:gridSpan w:val="10"/>
            <w:tcBorders>
              <w:top w:val="thinThickSmallGap" w:sz="18" w:space="0" w:color="auto"/>
              <w:left w:val="thinThickSmallGap" w:sz="18" w:space="0" w:color="auto"/>
              <w:bottom w:val="thinThickSmallGap" w:sz="18" w:space="0" w:color="auto"/>
              <w:right w:val="thinThickSmallGap" w:sz="18" w:space="0" w:color="auto"/>
            </w:tcBorders>
          </w:tcPr>
          <w:p w:rsidR="007F55D3" w:rsidRPr="00871217" w:rsidRDefault="007F55D3" w:rsidP="007F55D3">
            <w:pPr>
              <w:jc w:val="center"/>
              <w:rPr>
                <w:rFonts w:cs="B Titr"/>
                <w:sz w:val="22"/>
                <w:szCs w:val="22"/>
              </w:rPr>
            </w:pPr>
            <w:r w:rsidRPr="00871217">
              <w:rPr>
                <w:rFonts w:cs="B Titr" w:hint="cs"/>
                <w:sz w:val="22"/>
                <w:szCs w:val="22"/>
                <w:rtl/>
              </w:rPr>
              <w:t>موضوع</w:t>
            </w:r>
            <w:r w:rsidRPr="00871217">
              <w:rPr>
                <w:rFonts w:cs="B Titr"/>
                <w:sz w:val="22"/>
                <w:szCs w:val="22"/>
                <w:rtl/>
              </w:rPr>
              <w:t xml:space="preserve"> : </w:t>
            </w:r>
            <w:r w:rsidRPr="00871217">
              <w:rPr>
                <w:rFonts w:cs="B Titr" w:hint="cs"/>
                <w:sz w:val="22"/>
                <w:szCs w:val="22"/>
                <w:rtl/>
              </w:rPr>
              <w:t>قرارداد</w:t>
            </w:r>
            <w:r w:rsidRPr="00871217">
              <w:rPr>
                <w:rFonts w:cs="B Titr"/>
                <w:sz w:val="22"/>
                <w:szCs w:val="22"/>
                <w:rtl/>
              </w:rPr>
              <w:t xml:space="preserve"> </w:t>
            </w:r>
            <w:r w:rsidRPr="00871217">
              <w:rPr>
                <w:rFonts w:cs="B Titr" w:hint="cs"/>
                <w:sz w:val="22"/>
                <w:szCs w:val="22"/>
                <w:rtl/>
              </w:rPr>
              <w:t>امور</w:t>
            </w:r>
            <w:r w:rsidRPr="00871217">
              <w:rPr>
                <w:rFonts w:cs="B Titr"/>
                <w:sz w:val="22"/>
                <w:szCs w:val="22"/>
                <w:rtl/>
              </w:rPr>
              <w:t xml:space="preserve"> </w:t>
            </w:r>
            <w:r w:rsidRPr="00871217">
              <w:rPr>
                <w:rFonts w:cs="B Titr" w:hint="cs"/>
                <w:sz w:val="22"/>
                <w:szCs w:val="22"/>
                <w:rtl/>
              </w:rPr>
              <w:t>نگهداري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راهبري</w:t>
            </w:r>
            <w:r w:rsidRPr="00871217">
              <w:rPr>
                <w:rFonts w:cs="B Titr"/>
                <w:sz w:val="22"/>
                <w:szCs w:val="22"/>
                <w:rtl/>
              </w:rPr>
              <w:t xml:space="preserve"> </w:t>
            </w:r>
            <w:r w:rsidRPr="00871217">
              <w:rPr>
                <w:rFonts w:cs="B Titr" w:hint="cs"/>
                <w:sz w:val="22"/>
                <w:szCs w:val="22"/>
                <w:rtl/>
              </w:rPr>
              <w:t>تأسيسات‌برقي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مكانيكي</w:t>
            </w:r>
          </w:p>
        </w:tc>
        <w:tc>
          <w:tcPr>
            <w:tcW w:w="1989" w:type="dxa"/>
            <w:gridSpan w:val="2"/>
            <w:tcBorders>
              <w:top w:val="thinThickSmallGap" w:sz="24" w:space="0" w:color="auto"/>
              <w:left w:val="thinThickSmallGap" w:sz="24" w:space="0" w:color="auto"/>
            </w:tcBorders>
            <w:vAlign w:val="center"/>
          </w:tcPr>
          <w:p w:rsidR="007F55D3" w:rsidRPr="00E202B5" w:rsidRDefault="007F55D3" w:rsidP="00871217">
            <w:pPr>
              <w:rPr>
                <w:rFonts w:cs="B Zar"/>
                <w:b/>
                <w:bCs/>
                <w:sz w:val="22"/>
                <w:szCs w:val="22"/>
                <w:rtl/>
                <w:lang w:bidi="fa-IR"/>
              </w:rPr>
            </w:pPr>
            <w:r w:rsidRPr="00E202B5">
              <w:rPr>
                <w:rFonts w:cs="B Zar" w:hint="cs"/>
                <w:b/>
                <w:bCs/>
                <w:sz w:val="22"/>
                <w:szCs w:val="22"/>
                <w:rtl/>
                <w:lang w:bidi="fa-IR"/>
              </w:rPr>
              <w:t xml:space="preserve">صفحه : 13 از  </w:t>
            </w:r>
            <w:r w:rsidR="00871217">
              <w:rPr>
                <w:rFonts w:cs="B Zar" w:hint="cs"/>
                <w:b/>
                <w:bCs/>
                <w:sz w:val="22"/>
                <w:szCs w:val="22"/>
                <w:rtl/>
                <w:lang w:bidi="fa-IR"/>
              </w:rPr>
              <w:t>19</w:t>
            </w:r>
          </w:p>
        </w:tc>
      </w:tr>
      <w:tr w:rsidR="007F55D3" w:rsidRPr="00E202B5" w:rsidTr="007272E9">
        <w:trPr>
          <w:trHeight w:val="12496"/>
        </w:trPr>
        <w:tc>
          <w:tcPr>
            <w:tcW w:w="10781" w:type="dxa"/>
            <w:gridSpan w:val="16"/>
          </w:tcPr>
          <w:p w:rsidR="007F55D3" w:rsidRPr="006E42FD" w:rsidRDefault="007F55D3" w:rsidP="007F55D3">
            <w:pPr>
              <w:jc w:val="both"/>
              <w:rPr>
                <w:rFonts w:ascii="Calibri" w:eastAsia="Calibri" w:hAnsi="Calibri" w:cs="B Titr"/>
                <w:b/>
                <w:bCs/>
                <w:sz w:val="22"/>
                <w:szCs w:val="22"/>
                <w:rtl/>
                <w:lang w:bidi="fa-IR"/>
              </w:rPr>
            </w:pPr>
            <w:r w:rsidRPr="006E42FD">
              <w:rPr>
                <w:rFonts w:ascii="Calibri" w:eastAsia="Calibri" w:hAnsi="Calibri" w:cs="B Titr" w:hint="cs"/>
                <w:b/>
                <w:bCs/>
                <w:sz w:val="22"/>
                <w:szCs w:val="22"/>
                <w:rtl/>
                <w:lang w:bidi="fa-IR"/>
              </w:rPr>
              <w:t>د</w:t>
            </w:r>
            <w:r w:rsidRPr="006E42FD">
              <w:rPr>
                <w:rFonts w:ascii="Calibri" w:eastAsia="Calibri" w:hAnsi="Calibri" w:cs="B Titr"/>
                <w:b/>
                <w:bCs/>
                <w:sz w:val="22"/>
                <w:szCs w:val="22"/>
                <w:rtl/>
                <w:lang w:bidi="fa-IR"/>
              </w:rPr>
              <w:t>. تاس</w:t>
            </w:r>
            <w:r w:rsidRPr="006E42FD">
              <w:rPr>
                <w:rFonts w:ascii="Calibri" w:eastAsia="Calibri" w:hAnsi="Calibri" w:cs="B Titr" w:hint="cs"/>
                <w:b/>
                <w:bCs/>
                <w:sz w:val="22"/>
                <w:szCs w:val="22"/>
                <w:rtl/>
                <w:lang w:bidi="fa-IR"/>
              </w:rPr>
              <w:t>ی</w:t>
            </w:r>
            <w:r w:rsidRPr="006E42FD">
              <w:rPr>
                <w:rFonts w:ascii="Calibri" w:eastAsia="Calibri" w:hAnsi="Calibri" w:cs="B Titr" w:hint="eastAsia"/>
                <w:b/>
                <w:bCs/>
                <w:sz w:val="22"/>
                <w:szCs w:val="22"/>
                <w:rtl/>
                <w:lang w:bidi="fa-IR"/>
              </w:rPr>
              <w:t>سات</w:t>
            </w:r>
            <w:r w:rsidRPr="006E42FD">
              <w:rPr>
                <w:rFonts w:ascii="Calibri" w:eastAsia="Calibri" w:hAnsi="Calibri" w:cs="B Titr"/>
                <w:b/>
                <w:bCs/>
                <w:sz w:val="22"/>
                <w:szCs w:val="22"/>
                <w:rtl/>
                <w:lang w:bidi="fa-IR"/>
              </w:rPr>
              <w:t xml:space="preserve"> برق</w:t>
            </w:r>
            <w:r w:rsidRPr="006E42FD">
              <w:rPr>
                <w:rFonts w:ascii="Calibri" w:eastAsia="Calibri" w:hAnsi="Calibri" w:cs="B Titr" w:hint="cs"/>
                <w:b/>
                <w:bCs/>
                <w:sz w:val="22"/>
                <w:szCs w:val="22"/>
                <w:rtl/>
                <w:lang w:bidi="fa-IR"/>
              </w:rPr>
              <w:t>ی</w:t>
            </w:r>
            <w:r w:rsidRPr="006E42FD">
              <w:rPr>
                <w:rFonts w:ascii="Calibri" w:eastAsia="Calibri" w:hAnsi="Calibri" w:cs="B Titr"/>
                <w:b/>
                <w:bCs/>
                <w:sz w:val="22"/>
                <w:szCs w:val="22"/>
                <w:rtl/>
                <w:lang w:bidi="fa-IR"/>
              </w:rPr>
              <w:t>:</w:t>
            </w:r>
          </w:p>
          <w:p w:rsidR="007F55D3" w:rsidRPr="006E42FD" w:rsidRDefault="007F55D3" w:rsidP="007F55D3">
            <w:pPr>
              <w:jc w:val="both"/>
              <w:rPr>
                <w:rFonts w:ascii="Calibri" w:eastAsia="Calibri" w:hAnsi="Calibri" w:cs="B Nazanin"/>
                <w:b/>
                <w:bCs/>
                <w:sz w:val="22"/>
                <w:szCs w:val="22"/>
                <w:rtl/>
                <w:lang w:bidi="fa-IR"/>
              </w:rPr>
            </w:pPr>
            <w:r w:rsidRPr="006E42FD">
              <w:rPr>
                <w:rFonts w:ascii="Sakkal Majalla" w:eastAsia="Calibri" w:hAnsi="Sakkal Majalla" w:cs="Sakkal Majalla" w:hint="cs"/>
                <w:b/>
                <w:bCs/>
                <w:sz w:val="22"/>
                <w:szCs w:val="22"/>
                <w:rtl/>
                <w:lang w:bidi="fa-IR"/>
              </w:rPr>
              <w:t>•</w:t>
            </w:r>
            <w:r w:rsidRPr="006E42FD">
              <w:rPr>
                <w:rFonts w:ascii="Calibri" w:eastAsia="Calibri" w:hAnsi="Calibri" w:cs="B Nazanin" w:hint="eastAsia"/>
                <w:b/>
                <w:bCs/>
                <w:sz w:val="22"/>
                <w:szCs w:val="22"/>
                <w:rtl/>
                <w:lang w:bidi="fa-IR"/>
              </w:rPr>
              <w:t>تابلوها</w:t>
            </w:r>
            <w:r w:rsidRPr="006E42FD">
              <w:rPr>
                <w:rFonts w:ascii="Calibri" w:eastAsia="Calibri" w:hAnsi="Calibri" w:cs="B Nazanin" w:hint="cs"/>
                <w:b/>
                <w:bCs/>
                <w:sz w:val="22"/>
                <w:szCs w:val="22"/>
                <w:rtl/>
                <w:lang w:bidi="fa-IR"/>
              </w:rPr>
              <w:t>ی</w:t>
            </w:r>
            <w:r w:rsidRPr="006E42FD">
              <w:rPr>
                <w:rFonts w:ascii="Calibri" w:eastAsia="Calibri" w:hAnsi="Calibri" w:cs="B Nazanin"/>
                <w:b/>
                <w:bCs/>
                <w:sz w:val="22"/>
                <w:szCs w:val="22"/>
                <w:rtl/>
                <w:lang w:bidi="fa-IR"/>
              </w:rPr>
              <w:t xml:space="preserve"> برق(اصل</w:t>
            </w:r>
            <w:r w:rsidRPr="006E42FD">
              <w:rPr>
                <w:rFonts w:ascii="Calibri" w:eastAsia="Calibri" w:hAnsi="Calibri" w:cs="B Nazanin" w:hint="cs"/>
                <w:b/>
                <w:bCs/>
                <w:sz w:val="22"/>
                <w:szCs w:val="22"/>
                <w:rtl/>
                <w:lang w:bidi="fa-IR"/>
              </w:rPr>
              <w:t>ی</w:t>
            </w:r>
            <w:r w:rsidRPr="006E42FD">
              <w:rPr>
                <w:rFonts w:ascii="Calibri" w:eastAsia="Calibri" w:hAnsi="Calibri" w:cs="B Nazanin"/>
                <w:b/>
                <w:bCs/>
                <w:sz w:val="22"/>
                <w:szCs w:val="22"/>
                <w:rtl/>
                <w:lang w:bidi="fa-IR"/>
              </w:rPr>
              <w:t xml:space="preserve"> وفرع</w:t>
            </w:r>
            <w:r w:rsidRPr="006E42FD">
              <w:rPr>
                <w:rFonts w:ascii="Calibri" w:eastAsia="Calibri" w:hAnsi="Calibri" w:cs="B Nazanin" w:hint="cs"/>
                <w:b/>
                <w:bCs/>
                <w:sz w:val="22"/>
                <w:szCs w:val="22"/>
                <w:rtl/>
                <w:lang w:bidi="fa-IR"/>
              </w:rPr>
              <w:t>ی</w:t>
            </w:r>
            <w:r w:rsidRPr="006E42FD">
              <w:rPr>
                <w:rFonts w:ascii="Calibri" w:eastAsia="Calibri" w:hAnsi="Calibri" w:cs="B Nazanin"/>
                <w:b/>
                <w:bCs/>
                <w:sz w:val="22"/>
                <w:szCs w:val="22"/>
                <w:rtl/>
                <w:lang w:bidi="fa-IR"/>
              </w:rPr>
              <w:t>)،</w:t>
            </w:r>
            <w:r w:rsidRPr="006E42FD">
              <w:rPr>
                <w:rFonts w:ascii="Calibri" w:eastAsia="Calibri" w:hAnsi="Calibri" w:cs="B Nazanin" w:hint="cs"/>
                <w:b/>
                <w:bCs/>
                <w:sz w:val="22"/>
                <w:szCs w:val="22"/>
                <w:rtl/>
                <w:lang w:bidi="fa-IR"/>
              </w:rPr>
              <w:t xml:space="preserve"> </w:t>
            </w:r>
            <w:r w:rsidRPr="006E42FD">
              <w:rPr>
                <w:rFonts w:ascii="Calibri" w:eastAsia="Calibri" w:hAnsi="Calibri" w:cs="B Nazanin"/>
                <w:b/>
                <w:bCs/>
                <w:sz w:val="22"/>
                <w:szCs w:val="22"/>
                <w:rtl/>
                <w:lang w:bidi="fa-IR"/>
              </w:rPr>
              <w:t>کل</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ه</w:t>
            </w:r>
            <w:r w:rsidRPr="006E42FD">
              <w:rPr>
                <w:rFonts w:ascii="Calibri" w:eastAsia="Calibri" w:hAnsi="Calibri" w:cs="B Nazanin"/>
                <w:b/>
                <w:bCs/>
                <w:sz w:val="22"/>
                <w:szCs w:val="22"/>
                <w:rtl/>
                <w:lang w:bidi="fa-IR"/>
              </w:rPr>
              <w:t xml:space="preserve"> امور مرتبط به روشنا</w:t>
            </w:r>
            <w:r w:rsidRPr="006E42FD">
              <w:rPr>
                <w:rFonts w:ascii="Calibri" w:eastAsia="Calibri" w:hAnsi="Calibri" w:cs="B Nazanin" w:hint="cs"/>
                <w:b/>
                <w:bCs/>
                <w:sz w:val="22"/>
                <w:szCs w:val="22"/>
                <w:rtl/>
                <w:lang w:bidi="fa-IR"/>
              </w:rPr>
              <w:t>یی</w:t>
            </w:r>
            <w:r w:rsidRPr="006E42FD">
              <w:rPr>
                <w:rFonts w:ascii="Calibri" w:eastAsia="Calibri" w:hAnsi="Calibri" w:cs="B Nazanin"/>
                <w:b/>
                <w:bCs/>
                <w:sz w:val="22"/>
                <w:szCs w:val="22"/>
                <w:rtl/>
                <w:lang w:bidi="fa-IR"/>
              </w:rPr>
              <w:t xml:space="preserve"> شامل پروژکتورها،لامپ</w:t>
            </w:r>
            <w:r w:rsidRPr="006E42FD">
              <w:rPr>
                <w:rFonts w:ascii="Calibri" w:eastAsia="Calibri" w:hAnsi="Calibri" w:cs="B Nazanin" w:hint="cs"/>
                <w:b/>
                <w:bCs/>
                <w:sz w:val="22"/>
                <w:szCs w:val="22"/>
                <w:rtl/>
                <w:lang w:bidi="fa-IR"/>
              </w:rPr>
              <w:t>ها،ترانس</w:t>
            </w:r>
            <w:r w:rsidRPr="006E42FD">
              <w:rPr>
                <w:rFonts w:ascii="Cambria" w:eastAsia="Calibri" w:hAnsi="Cambria" w:cs="Cambria" w:hint="cs"/>
                <w:b/>
                <w:bCs/>
                <w:sz w:val="22"/>
                <w:szCs w:val="22"/>
                <w:rtl/>
                <w:lang w:bidi="fa-IR"/>
              </w:rPr>
              <w:t xml:space="preserve"> </w:t>
            </w:r>
            <w:r w:rsidRPr="006E42FD">
              <w:rPr>
                <w:rFonts w:ascii="Calibri" w:eastAsia="Calibri" w:hAnsi="Calibri" w:cs="B Nazanin" w:hint="cs"/>
                <w:b/>
                <w:bCs/>
                <w:sz w:val="22"/>
                <w:szCs w:val="22"/>
                <w:rtl/>
                <w:lang w:bidi="fa-IR"/>
              </w:rPr>
              <w:t>ها،مهتابی</w:t>
            </w:r>
            <w:r w:rsidRPr="006E42FD">
              <w:rPr>
                <w:rFonts w:ascii="Cambria" w:eastAsia="Calibri" w:hAnsi="Cambria" w:cs="Cambria" w:hint="cs"/>
                <w:b/>
                <w:bCs/>
                <w:sz w:val="22"/>
                <w:szCs w:val="22"/>
                <w:rtl/>
                <w:lang w:bidi="fa-IR"/>
              </w:rPr>
              <w:t xml:space="preserve"> </w:t>
            </w:r>
            <w:r w:rsidRPr="006E42FD">
              <w:rPr>
                <w:rFonts w:ascii="Calibri" w:eastAsia="Calibri" w:hAnsi="Calibri" w:cs="B Nazanin" w:hint="cs"/>
                <w:b/>
                <w:bCs/>
                <w:sz w:val="22"/>
                <w:szCs w:val="22"/>
                <w:rtl/>
                <w:lang w:bidi="fa-IR"/>
              </w:rPr>
              <w:t>ها،کلی</w:t>
            </w:r>
            <w:r w:rsidRPr="006E42FD">
              <w:rPr>
                <w:rFonts w:ascii="Calibri" w:eastAsia="Calibri" w:hAnsi="Calibri" w:cs="B Nazanin" w:hint="eastAsia"/>
                <w:b/>
                <w:bCs/>
                <w:sz w:val="22"/>
                <w:szCs w:val="22"/>
                <w:rtl/>
                <w:lang w:bidi="fa-IR"/>
              </w:rPr>
              <w:t>دوپر</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ز</w:t>
            </w:r>
            <w:r w:rsidRPr="006E42FD">
              <w:rPr>
                <w:rFonts w:ascii="Calibri" w:eastAsia="Calibri" w:hAnsi="Calibri" w:cs="B Nazanin"/>
                <w:b/>
                <w:bCs/>
                <w:sz w:val="22"/>
                <w:szCs w:val="22"/>
                <w:rtl/>
                <w:lang w:bidi="fa-IR"/>
              </w:rPr>
              <w:t xml:space="preserve"> وغ</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ره</w:t>
            </w:r>
            <w:r w:rsidRPr="006E42FD">
              <w:rPr>
                <w:rFonts w:ascii="Calibri" w:eastAsia="Calibri" w:hAnsi="Calibri" w:cs="B Nazanin"/>
                <w:b/>
                <w:bCs/>
                <w:sz w:val="22"/>
                <w:szCs w:val="22"/>
                <w:rtl/>
                <w:lang w:bidi="fa-IR"/>
              </w:rPr>
              <w:t>.تنظ</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م</w:t>
            </w:r>
            <w:r w:rsidRPr="006E42FD">
              <w:rPr>
                <w:rFonts w:ascii="Calibri" w:eastAsia="Calibri" w:hAnsi="Calibri" w:cs="B Nazanin"/>
                <w:b/>
                <w:bCs/>
                <w:sz w:val="22"/>
                <w:szCs w:val="22"/>
                <w:rtl/>
                <w:lang w:bidi="fa-IR"/>
              </w:rPr>
              <w:t xml:space="preserve"> وکنترل بار مصرف</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،اصلاح</w:t>
            </w:r>
            <w:r w:rsidRPr="006E42FD">
              <w:rPr>
                <w:rFonts w:ascii="Calibri" w:eastAsia="Calibri" w:hAnsi="Calibri" w:cs="B Nazanin"/>
                <w:b/>
                <w:bCs/>
                <w:sz w:val="22"/>
                <w:szCs w:val="22"/>
                <w:rtl/>
                <w:lang w:bidi="fa-IR"/>
              </w:rPr>
              <w:t xml:space="preserve"> ضر</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ب</w:t>
            </w:r>
            <w:r w:rsidRPr="006E42FD">
              <w:rPr>
                <w:rFonts w:ascii="Calibri" w:eastAsia="Calibri" w:hAnsi="Calibri" w:cs="B Nazanin"/>
                <w:b/>
                <w:bCs/>
                <w:sz w:val="22"/>
                <w:szCs w:val="22"/>
                <w:rtl/>
                <w:lang w:bidi="fa-IR"/>
              </w:rPr>
              <w:t xml:space="preserve"> قدرت و ارت تابلوها، مصرف کننده</w:t>
            </w:r>
            <w:r w:rsidRPr="006E42FD">
              <w:rPr>
                <w:rFonts w:ascii="Cambria" w:eastAsia="Calibri" w:hAnsi="Cambria" w:cs="Cambria" w:hint="cs"/>
                <w:b/>
                <w:bCs/>
                <w:sz w:val="22"/>
                <w:szCs w:val="22"/>
                <w:rtl/>
                <w:lang w:bidi="fa-IR"/>
              </w:rPr>
              <w:t xml:space="preserve"> </w:t>
            </w:r>
            <w:r w:rsidRPr="006E42FD">
              <w:rPr>
                <w:rFonts w:ascii="Calibri" w:eastAsia="Calibri" w:hAnsi="Calibri" w:cs="B Nazanin" w:hint="cs"/>
                <w:b/>
                <w:bCs/>
                <w:sz w:val="22"/>
                <w:szCs w:val="22"/>
                <w:rtl/>
                <w:lang w:bidi="fa-IR"/>
              </w:rPr>
              <w:t>ها، سی</w:t>
            </w:r>
            <w:r w:rsidRPr="006E42FD">
              <w:rPr>
                <w:rFonts w:ascii="Calibri" w:eastAsia="Calibri" w:hAnsi="Calibri" w:cs="B Nazanin" w:hint="eastAsia"/>
                <w:b/>
                <w:bCs/>
                <w:sz w:val="22"/>
                <w:szCs w:val="22"/>
                <w:rtl/>
                <w:lang w:bidi="fa-IR"/>
              </w:rPr>
              <w:t>ستم</w:t>
            </w:r>
            <w:r w:rsidRPr="006E42FD">
              <w:rPr>
                <w:rFonts w:ascii="Calibri" w:eastAsia="Calibri" w:hAnsi="Calibri" w:cs="B Nazanin"/>
                <w:b/>
                <w:bCs/>
                <w:sz w:val="22"/>
                <w:szCs w:val="22"/>
                <w:rtl/>
                <w:lang w:bidi="fa-IR"/>
              </w:rPr>
              <w:t xml:space="preserve"> مولد برق اضطرار</w:t>
            </w:r>
            <w:r w:rsidRPr="006E42FD">
              <w:rPr>
                <w:rFonts w:ascii="Calibri" w:eastAsia="Calibri" w:hAnsi="Calibri" w:cs="B Nazanin" w:hint="cs"/>
                <w:b/>
                <w:bCs/>
                <w:sz w:val="22"/>
                <w:szCs w:val="22"/>
                <w:rtl/>
                <w:lang w:bidi="fa-IR"/>
              </w:rPr>
              <w:t xml:space="preserve">ی و برق ایمن </w:t>
            </w:r>
            <w:r w:rsidRPr="006E42FD">
              <w:rPr>
                <w:rFonts w:ascii="Calibri" w:eastAsia="Calibri" w:hAnsi="Calibri" w:cs="B Nazanin"/>
                <w:b/>
                <w:bCs/>
                <w:sz w:val="22"/>
                <w:szCs w:val="22"/>
                <w:lang w:bidi="fa-IR"/>
              </w:rPr>
              <w:t>ups</w:t>
            </w:r>
            <w:r w:rsidRPr="006E42FD">
              <w:rPr>
                <w:rFonts w:ascii="Calibri" w:eastAsia="Calibri" w:hAnsi="Calibri" w:cs="B Nazanin" w:hint="eastAsia"/>
                <w:b/>
                <w:bCs/>
                <w:sz w:val="22"/>
                <w:szCs w:val="22"/>
                <w:rtl/>
                <w:lang w:bidi="fa-IR"/>
              </w:rPr>
              <w:t>،</w:t>
            </w:r>
            <w:r w:rsidRPr="006E42FD">
              <w:rPr>
                <w:rFonts w:ascii="Calibri" w:eastAsia="Calibri" w:hAnsi="Calibri" w:cs="B Nazanin"/>
                <w:b/>
                <w:bCs/>
                <w:sz w:val="22"/>
                <w:szCs w:val="22"/>
                <w:rtl/>
                <w:lang w:bidi="fa-IR"/>
              </w:rPr>
              <w:t xml:space="preserve"> </w:t>
            </w:r>
            <w:r w:rsidRPr="006E42FD">
              <w:rPr>
                <w:rFonts w:ascii="Calibri" w:eastAsia="Calibri" w:hAnsi="Calibri" w:cs="B Nazanin" w:hint="cs"/>
                <w:b/>
                <w:bCs/>
                <w:sz w:val="22"/>
                <w:szCs w:val="22"/>
                <w:rtl/>
                <w:lang w:bidi="fa-IR"/>
              </w:rPr>
              <w:t xml:space="preserve">روشنایی محوطه </w:t>
            </w:r>
            <w:r w:rsidRPr="006E42FD">
              <w:rPr>
                <w:rFonts w:ascii="Calibri" w:eastAsia="Calibri" w:hAnsi="Calibri" w:cs="B Nazanin"/>
                <w:b/>
                <w:bCs/>
                <w:sz w:val="22"/>
                <w:szCs w:val="22"/>
                <w:rtl/>
                <w:lang w:bidi="fa-IR"/>
              </w:rPr>
              <w:t>و غ</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ره</w:t>
            </w:r>
            <w:r w:rsidRPr="006E42FD">
              <w:rPr>
                <w:rFonts w:ascii="Calibri" w:eastAsia="Calibri" w:hAnsi="Calibri" w:cs="B Nazanin"/>
                <w:b/>
                <w:bCs/>
                <w:sz w:val="22"/>
                <w:szCs w:val="22"/>
                <w:rtl/>
                <w:lang w:bidi="fa-IR"/>
              </w:rPr>
              <w:t>.</w:t>
            </w:r>
          </w:p>
          <w:p w:rsidR="007F55D3" w:rsidRPr="006E42FD" w:rsidRDefault="007F55D3" w:rsidP="007F55D3">
            <w:pPr>
              <w:jc w:val="both"/>
              <w:rPr>
                <w:rFonts w:ascii="Calibri" w:eastAsia="Calibri" w:hAnsi="Calibri" w:cs="B Nazanin"/>
                <w:b/>
                <w:bCs/>
                <w:sz w:val="22"/>
                <w:szCs w:val="22"/>
                <w:rtl/>
                <w:lang w:bidi="fa-IR"/>
              </w:rPr>
            </w:pPr>
            <w:r w:rsidRPr="006E42FD">
              <w:rPr>
                <w:rFonts w:ascii="Sakkal Majalla" w:eastAsia="Calibri" w:hAnsi="Sakkal Majalla" w:cs="Sakkal Majalla" w:hint="cs"/>
                <w:b/>
                <w:bCs/>
                <w:sz w:val="22"/>
                <w:szCs w:val="22"/>
                <w:rtl/>
                <w:lang w:bidi="fa-IR"/>
              </w:rPr>
              <w:t>•</w:t>
            </w:r>
            <w:r w:rsidRPr="006E42FD">
              <w:rPr>
                <w:rFonts w:ascii="Calibri" w:eastAsia="Calibri" w:hAnsi="Calibri" w:cs="B Nazanin" w:hint="cs"/>
                <w:b/>
                <w:bCs/>
                <w:sz w:val="22"/>
                <w:szCs w:val="22"/>
                <w:rtl/>
                <w:lang w:bidi="fa-IR"/>
              </w:rPr>
              <w:t xml:space="preserve"> </w:t>
            </w:r>
            <w:r w:rsidRPr="006E42FD">
              <w:rPr>
                <w:rFonts w:ascii="Calibri" w:eastAsia="Calibri" w:hAnsi="Calibri" w:cs="B Nazanin"/>
                <w:b/>
                <w:bCs/>
                <w:sz w:val="22"/>
                <w:szCs w:val="22"/>
                <w:rtl/>
                <w:lang w:bidi="fa-IR"/>
              </w:rPr>
              <w:t>س</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ستم</w:t>
            </w:r>
            <w:r w:rsidRPr="006E42FD">
              <w:rPr>
                <w:rFonts w:ascii="Calibri" w:eastAsia="Calibri" w:hAnsi="Calibri" w:cs="B Nazanin"/>
                <w:b/>
                <w:bCs/>
                <w:sz w:val="22"/>
                <w:szCs w:val="22"/>
                <w:rtl/>
                <w:lang w:bidi="fa-IR"/>
              </w:rPr>
              <w:t xml:space="preserve"> برق</w:t>
            </w:r>
            <w:r w:rsidRPr="006E42FD">
              <w:rPr>
                <w:rFonts w:ascii="Calibri" w:eastAsia="Calibri" w:hAnsi="Calibri" w:cs="B Nazanin" w:hint="cs"/>
                <w:b/>
                <w:bCs/>
                <w:sz w:val="22"/>
                <w:szCs w:val="22"/>
                <w:rtl/>
                <w:lang w:bidi="fa-IR"/>
              </w:rPr>
              <w:t>ی</w:t>
            </w:r>
            <w:r w:rsidRPr="006E42FD">
              <w:rPr>
                <w:rFonts w:ascii="Calibri" w:eastAsia="Calibri" w:hAnsi="Calibri" w:cs="B Nazanin"/>
                <w:b/>
                <w:bCs/>
                <w:sz w:val="22"/>
                <w:szCs w:val="22"/>
                <w:rtl/>
                <w:lang w:bidi="fa-IR"/>
              </w:rPr>
              <w:t xml:space="preserve"> کل</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ه</w:t>
            </w:r>
            <w:r w:rsidRPr="006E42FD">
              <w:rPr>
                <w:rFonts w:ascii="Calibri" w:eastAsia="Calibri" w:hAnsi="Calibri" w:cs="B Nazanin"/>
                <w:b/>
                <w:bCs/>
                <w:sz w:val="22"/>
                <w:szCs w:val="22"/>
                <w:rtl/>
                <w:lang w:bidi="fa-IR"/>
              </w:rPr>
              <w:t xml:space="preserve"> پمپ</w:t>
            </w:r>
            <w:r w:rsidRPr="006E42FD">
              <w:rPr>
                <w:rFonts w:ascii="Cambria" w:eastAsia="Calibri" w:hAnsi="Cambria" w:cs="Cambria" w:hint="cs"/>
                <w:b/>
                <w:bCs/>
                <w:sz w:val="22"/>
                <w:szCs w:val="22"/>
                <w:rtl/>
                <w:lang w:bidi="fa-IR"/>
              </w:rPr>
              <w:t xml:space="preserve"> </w:t>
            </w:r>
            <w:r w:rsidRPr="006E42FD">
              <w:rPr>
                <w:rFonts w:ascii="Calibri" w:eastAsia="Calibri" w:hAnsi="Calibri" w:cs="B Nazanin" w:hint="cs"/>
                <w:b/>
                <w:bCs/>
                <w:sz w:val="22"/>
                <w:szCs w:val="22"/>
                <w:rtl/>
                <w:lang w:bidi="fa-IR"/>
              </w:rPr>
              <w:t>ها،</w:t>
            </w:r>
            <w:r w:rsidRPr="006E42FD">
              <w:rPr>
                <w:rFonts w:ascii="Calibri" w:eastAsia="Calibri" w:hAnsi="Calibri" w:cs="B Nazanin"/>
                <w:b/>
                <w:bCs/>
                <w:sz w:val="22"/>
                <w:szCs w:val="22"/>
                <w:rtl/>
                <w:lang w:bidi="fa-IR"/>
              </w:rPr>
              <w:t xml:space="preserve"> </w:t>
            </w:r>
            <w:r w:rsidRPr="006E42FD">
              <w:rPr>
                <w:rFonts w:ascii="Calibri" w:eastAsia="Calibri" w:hAnsi="Calibri" w:cs="B Nazanin" w:hint="cs"/>
                <w:b/>
                <w:bCs/>
                <w:sz w:val="22"/>
                <w:szCs w:val="22"/>
                <w:rtl/>
                <w:lang w:bidi="fa-IR"/>
              </w:rPr>
              <w:t>مشعل</w:t>
            </w:r>
            <w:r w:rsidRPr="006E42FD">
              <w:rPr>
                <w:rFonts w:ascii="Cambria" w:eastAsia="Calibri" w:hAnsi="Cambria" w:cs="Cambria" w:hint="cs"/>
                <w:b/>
                <w:bCs/>
                <w:sz w:val="22"/>
                <w:szCs w:val="22"/>
                <w:rtl/>
                <w:lang w:bidi="fa-IR"/>
              </w:rPr>
              <w:t xml:space="preserve"> </w:t>
            </w:r>
            <w:r w:rsidRPr="006E42FD">
              <w:rPr>
                <w:rFonts w:ascii="Calibri" w:eastAsia="Calibri" w:hAnsi="Calibri" w:cs="B Nazanin" w:hint="cs"/>
                <w:b/>
                <w:bCs/>
                <w:sz w:val="22"/>
                <w:szCs w:val="22"/>
                <w:rtl/>
                <w:lang w:bidi="fa-IR"/>
              </w:rPr>
              <w:t>ها</w:t>
            </w:r>
            <w:r w:rsidRPr="006E42FD">
              <w:rPr>
                <w:rFonts w:ascii="Calibri" w:eastAsia="Calibri" w:hAnsi="Calibri" w:cs="B Nazanin"/>
                <w:b/>
                <w:bCs/>
                <w:sz w:val="22"/>
                <w:szCs w:val="22"/>
                <w:rtl/>
                <w:lang w:bidi="fa-IR"/>
              </w:rPr>
              <w:t xml:space="preserve"> </w:t>
            </w:r>
            <w:r w:rsidRPr="006E42FD">
              <w:rPr>
                <w:rFonts w:ascii="Calibri" w:eastAsia="Calibri" w:hAnsi="Calibri" w:cs="B Nazanin" w:hint="cs"/>
                <w:b/>
                <w:bCs/>
                <w:sz w:val="22"/>
                <w:szCs w:val="22"/>
                <w:rtl/>
                <w:lang w:bidi="fa-IR"/>
              </w:rPr>
              <w:t>و</w:t>
            </w:r>
            <w:r w:rsidRPr="006E42FD">
              <w:rPr>
                <w:rFonts w:ascii="Calibri" w:eastAsia="Calibri" w:hAnsi="Calibri" w:cs="B Nazanin"/>
                <w:b/>
                <w:bCs/>
                <w:sz w:val="22"/>
                <w:szCs w:val="22"/>
                <w:rtl/>
                <w:lang w:bidi="fa-IR"/>
              </w:rPr>
              <w:t xml:space="preserve"> </w:t>
            </w:r>
            <w:r w:rsidRPr="006E42FD">
              <w:rPr>
                <w:rFonts w:ascii="Calibri" w:eastAsia="Calibri" w:hAnsi="Calibri" w:cs="B Nazanin" w:hint="cs"/>
                <w:b/>
                <w:bCs/>
                <w:sz w:val="22"/>
                <w:szCs w:val="22"/>
                <w:rtl/>
                <w:lang w:bidi="fa-IR"/>
              </w:rPr>
              <w:t>کلی</w:t>
            </w:r>
            <w:r w:rsidRPr="006E42FD">
              <w:rPr>
                <w:rFonts w:ascii="Calibri" w:eastAsia="Calibri" w:hAnsi="Calibri" w:cs="B Nazanin" w:hint="eastAsia"/>
                <w:b/>
                <w:bCs/>
                <w:sz w:val="22"/>
                <w:szCs w:val="22"/>
                <w:rtl/>
                <w:lang w:bidi="fa-IR"/>
              </w:rPr>
              <w:t>ه</w:t>
            </w:r>
            <w:r w:rsidRPr="006E42FD">
              <w:rPr>
                <w:rFonts w:ascii="Calibri" w:eastAsia="Calibri" w:hAnsi="Calibri" w:cs="B Nazanin"/>
                <w:b/>
                <w:bCs/>
                <w:sz w:val="22"/>
                <w:szCs w:val="22"/>
                <w:rtl/>
                <w:lang w:bidi="fa-IR"/>
              </w:rPr>
              <w:t xml:space="preserve"> امور برق</w:t>
            </w:r>
            <w:r w:rsidRPr="006E42FD">
              <w:rPr>
                <w:rFonts w:ascii="Calibri" w:eastAsia="Calibri" w:hAnsi="Calibri" w:cs="B Nazanin" w:hint="cs"/>
                <w:b/>
                <w:bCs/>
                <w:sz w:val="22"/>
                <w:szCs w:val="22"/>
                <w:rtl/>
                <w:lang w:bidi="fa-IR"/>
              </w:rPr>
              <w:t>ی</w:t>
            </w:r>
            <w:r w:rsidRPr="006E42FD">
              <w:rPr>
                <w:rFonts w:ascii="Calibri" w:eastAsia="Calibri" w:hAnsi="Calibri" w:cs="B Nazanin"/>
                <w:b/>
                <w:bCs/>
                <w:sz w:val="22"/>
                <w:szCs w:val="22"/>
                <w:rtl/>
                <w:lang w:bidi="fa-IR"/>
              </w:rPr>
              <w:t xml:space="preserve"> مورد ن</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از</w:t>
            </w:r>
            <w:r w:rsidRPr="006E42FD">
              <w:rPr>
                <w:rFonts w:ascii="Calibri" w:eastAsia="Calibri" w:hAnsi="Calibri" w:cs="B Nazanin"/>
                <w:b/>
                <w:bCs/>
                <w:sz w:val="22"/>
                <w:szCs w:val="22"/>
                <w:rtl/>
                <w:lang w:bidi="fa-IR"/>
              </w:rPr>
              <w:t xml:space="preserve"> در هر ساختمان</w:t>
            </w:r>
          </w:p>
          <w:p w:rsidR="007F55D3" w:rsidRPr="006E42FD" w:rsidRDefault="007F55D3" w:rsidP="007F55D3">
            <w:pPr>
              <w:jc w:val="both"/>
              <w:rPr>
                <w:rFonts w:ascii="Calibri" w:eastAsia="Calibri" w:hAnsi="Calibri" w:cs="B Titr"/>
                <w:b/>
                <w:bCs/>
                <w:sz w:val="22"/>
                <w:szCs w:val="22"/>
                <w:rtl/>
                <w:lang w:bidi="fa-IR"/>
              </w:rPr>
            </w:pPr>
            <w:r w:rsidRPr="006E42FD">
              <w:rPr>
                <w:rFonts w:ascii="Calibri" w:eastAsia="Calibri" w:hAnsi="Calibri" w:cs="B Titr" w:hint="cs"/>
                <w:b/>
                <w:bCs/>
                <w:sz w:val="22"/>
                <w:szCs w:val="22"/>
                <w:rtl/>
                <w:lang w:bidi="fa-IR"/>
              </w:rPr>
              <w:t>ه)</w:t>
            </w:r>
            <w:r w:rsidRPr="006E42FD">
              <w:rPr>
                <w:rFonts w:ascii="Calibri" w:eastAsia="Calibri" w:hAnsi="Calibri" w:cs="B Titr"/>
                <w:b/>
                <w:bCs/>
                <w:sz w:val="22"/>
                <w:szCs w:val="22"/>
                <w:rtl/>
                <w:lang w:bidi="fa-IR"/>
              </w:rPr>
              <w:t xml:space="preserve"> تاس</w:t>
            </w:r>
            <w:r w:rsidRPr="006E42FD">
              <w:rPr>
                <w:rFonts w:ascii="Calibri" w:eastAsia="Calibri" w:hAnsi="Calibri" w:cs="B Titr" w:hint="cs"/>
                <w:b/>
                <w:bCs/>
                <w:sz w:val="22"/>
                <w:szCs w:val="22"/>
                <w:rtl/>
                <w:lang w:bidi="fa-IR"/>
              </w:rPr>
              <w:t>ی</w:t>
            </w:r>
            <w:r w:rsidRPr="006E42FD">
              <w:rPr>
                <w:rFonts w:ascii="Calibri" w:eastAsia="Calibri" w:hAnsi="Calibri" w:cs="B Titr" w:hint="eastAsia"/>
                <w:b/>
                <w:bCs/>
                <w:sz w:val="22"/>
                <w:szCs w:val="22"/>
                <w:rtl/>
                <w:lang w:bidi="fa-IR"/>
              </w:rPr>
              <w:t>سات</w:t>
            </w:r>
            <w:r w:rsidRPr="006E42FD">
              <w:rPr>
                <w:rFonts w:ascii="Calibri" w:eastAsia="Calibri" w:hAnsi="Calibri" w:cs="B Titr"/>
                <w:b/>
                <w:bCs/>
                <w:sz w:val="22"/>
                <w:szCs w:val="22"/>
                <w:rtl/>
                <w:lang w:bidi="fa-IR"/>
              </w:rPr>
              <w:t xml:space="preserve"> مکان</w:t>
            </w:r>
            <w:r w:rsidRPr="006E42FD">
              <w:rPr>
                <w:rFonts w:ascii="Calibri" w:eastAsia="Calibri" w:hAnsi="Calibri" w:cs="B Titr" w:hint="cs"/>
                <w:b/>
                <w:bCs/>
                <w:sz w:val="22"/>
                <w:szCs w:val="22"/>
                <w:rtl/>
                <w:lang w:bidi="fa-IR"/>
              </w:rPr>
              <w:t>ی</w:t>
            </w:r>
            <w:r w:rsidRPr="006E42FD">
              <w:rPr>
                <w:rFonts w:ascii="Calibri" w:eastAsia="Calibri" w:hAnsi="Calibri" w:cs="B Titr" w:hint="eastAsia"/>
                <w:b/>
                <w:bCs/>
                <w:sz w:val="22"/>
                <w:szCs w:val="22"/>
                <w:rtl/>
                <w:lang w:bidi="fa-IR"/>
              </w:rPr>
              <w:t>ک</w:t>
            </w:r>
            <w:r w:rsidRPr="006E42FD">
              <w:rPr>
                <w:rFonts w:ascii="Calibri" w:eastAsia="Calibri" w:hAnsi="Calibri" w:cs="B Titr" w:hint="cs"/>
                <w:b/>
                <w:bCs/>
                <w:sz w:val="22"/>
                <w:szCs w:val="22"/>
                <w:rtl/>
                <w:lang w:bidi="fa-IR"/>
              </w:rPr>
              <w:t>ی</w:t>
            </w:r>
            <w:r w:rsidRPr="006E42FD">
              <w:rPr>
                <w:rFonts w:ascii="Calibri" w:eastAsia="Calibri" w:hAnsi="Calibri" w:cs="B Titr"/>
                <w:b/>
                <w:bCs/>
                <w:sz w:val="22"/>
                <w:szCs w:val="22"/>
                <w:rtl/>
                <w:lang w:bidi="fa-IR"/>
              </w:rPr>
              <w:t>:</w:t>
            </w:r>
          </w:p>
          <w:p w:rsidR="007F55D3" w:rsidRPr="006E42FD" w:rsidRDefault="007F55D3" w:rsidP="007F55D3">
            <w:pPr>
              <w:jc w:val="both"/>
              <w:rPr>
                <w:rFonts w:ascii="Calibri" w:eastAsia="Calibri" w:hAnsi="Calibri" w:cs="B Nazanin"/>
                <w:b/>
                <w:bCs/>
                <w:sz w:val="22"/>
                <w:szCs w:val="22"/>
                <w:rtl/>
                <w:lang w:bidi="fa-IR"/>
              </w:rPr>
            </w:pPr>
            <w:r w:rsidRPr="006E42FD">
              <w:rPr>
                <w:rFonts w:ascii="Sakkal Majalla" w:eastAsia="Calibri" w:hAnsi="Sakkal Majalla" w:cs="Sakkal Majalla" w:hint="cs"/>
                <w:b/>
                <w:bCs/>
                <w:sz w:val="22"/>
                <w:szCs w:val="22"/>
                <w:rtl/>
                <w:lang w:bidi="fa-IR"/>
              </w:rPr>
              <w:t>•</w:t>
            </w:r>
            <w:r w:rsidRPr="006E42FD">
              <w:rPr>
                <w:rFonts w:ascii="Calibri" w:eastAsia="Calibri" w:hAnsi="Calibri" w:cs="B Nazanin" w:hint="cs"/>
                <w:b/>
                <w:bCs/>
                <w:sz w:val="22"/>
                <w:szCs w:val="22"/>
                <w:rtl/>
                <w:lang w:bidi="fa-IR"/>
              </w:rPr>
              <w:t xml:space="preserve"> </w:t>
            </w:r>
            <w:r w:rsidRPr="006E42FD">
              <w:rPr>
                <w:rFonts w:ascii="Calibri" w:eastAsia="Calibri" w:hAnsi="Calibri" w:cs="B Nazanin"/>
                <w:b/>
                <w:bCs/>
                <w:sz w:val="22"/>
                <w:szCs w:val="22"/>
                <w:rtl/>
                <w:lang w:bidi="fa-IR"/>
              </w:rPr>
              <w:t>حرارت</w:t>
            </w:r>
            <w:r w:rsidRPr="006E42FD">
              <w:rPr>
                <w:rFonts w:ascii="Calibri" w:eastAsia="Calibri" w:hAnsi="Calibri" w:cs="B Nazanin" w:hint="cs"/>
                <w:b/>
                <w:bCs/>
                <w:sz w:val="22"/>
                <w:szCs w:val="22"/>
                <w:rtl/>
                <w:lang w:bidi="fa-IR"/>
              </w:rPr>
              <w:t>ی</w:t>
            </w:r>
            <w:r w:rsidRPr="006E42FD">
              <w:rPr>
                <w:rFonts w:ascii="Calibri" w:eastAsia="Calibri" w:hAnsi="Calibri" w:cs="B Nazanin"/>
                <w:b/>
                <w:bCs/>
                <w:sz w:val="22"/>
                <w:szCs w:val="22"/>
                <w:rtl/>
                <w:lang w:bidi="fa-IR"/>
              </w:rPr>
              <w:t>: تمام متعلقات و تجه</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زات</w:t>
            </w:r>
            <w:r w:rsidRPr="006E42FD">
              <w:rPr>
                <w:rFonts w:ascii="Calibri" w:eastAsia="Calibri" w:hAnsi="Calibri" w:cs="B Nazanin"/>
                <w:b/>
                <w:bCs/>
                <w:sz w:val="22"/>
                <w:szCs w:val="22"/>
                <w:rtl/>
                <w:lang w:bidi="fa-IR"/>
              </w:rPr>
              <w:t xml:space="preserve"> و کنترلرها</w:t>
            </w:r>
            <w:r w:rsidRPr="006E42FD">
              <w:rPr>
                <w:rFonts w:ascii="Calibri" w:eastAsia="Calibri" w:hAnsi="Calibri" w:cs="B Nazanin" w:hint="cs"/>
                <w:b/>
                <w:bCs/>
                <w:sz w:val="22"/>
                <w:szCs w:val="22"/>
                <w:rtl/>
                <w:lang w:bidi="fa-IR"/>
              </w:rPr>
              <w:t>ی</w:t>
            </w:r>
            <w:r w:rsidRPr="006E42FD">
              <w:rPr>
                <w:rFonts w:ascii="Calibri" w:eastAsia="Calibri" w:hAnsi="Calibri" w:cs="B Nazanin"/>
                <w:b/>
                <w:bCs/>
                <w:sz w:val="22"/>
                <w:szCs w:val="22"/>
                <w:rtl/>
                <w:lang w:bidi="fa-IR"/>
              </w:rPr>
              <w:t xml:space="preserve"> مکان</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ک</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w:t>
            </w:r>
            <w:r w:rsidRPr="006E42FD">
              <w:rPr>
                <w:rFonts w:ascii="Calibri" w:eastAsia="Calibri" w:hAnsi="Calibri" w:cs="B Nazanin"/>
                <w:b/>
                <w:bCs/>
                <w:sz w:val="22"/>
                <w:szCs w:val="22"/>
                <w:rtl/>
                <w:lang w:bidi="fa-IR"/>
              </w:rPr>
              <w:t xml:space="preserve"> الکتر</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ک</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w:t>
            </w:r>
            <w:r w:rsidRPr="006E42FD">
              <w:rPr>
                <w:rFonts w:ascii="Calibri" w:eastAsia="Calibri" w:hAnsi="Calibri" w:cs="B Nazanin"/>
                <w:b/>
                <w:bCs/>
                <w:sz w:val="22"/>
                <w:szCs w:val="22"/>
                <w:rtl/>
                <w:lang w:bidi="fa-IR"/>
              </w:rPr>
              <w:t xml:space="preserve"> الکترون</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ک</w:t>
            </w:r>
            <w:r w:rsidRPr="006E42FD">
              <w:rPr>
                <w:rFonts w:ascii="Calibri" w:eastAsia="Calibri" w:hAnsi="Calibri" w:cs="B Nazanin" w:hint="cs"/>
                <w:b/>
                <w:bCs/>
                <w:sz w:val="22"/>
                <w:szCs w:val="22"/>
                <w:rtl/>
                <w:lang w:bidi="fa-IR"/>
              </w:rPr>
              <w:t>ی</w:t>
            </w:r>
            <w:r w:rsidRPr="006E42FD">
              <w:rPr>
                <w:rFonts w:ascii="Calibri" w:eastAsia="Calibri" w:hAnsi="Calibri" w:cs="B Nazanin"/>
                <w:b/>
                <w:bCs/>
                <w:sz w:val="22"/>
                <w:szCs w:val="22"/>
                <w:rtl/>
                <w:lang w:bidi="fa-IR"/>
              </w:rPr>
              <w:t xml:space="preserve"> در د</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گ</w:t>
            </w:r>
            <w:r w:rsidRPr="006E42FD">
              <w:rPr>
                <w:rFonts w:ascii="Cambria" w:eastAsia="Calibri" w:hAnsi="Cambria" w:cs="Cambria" w:hint="cs"/>
                <w:b/>
                <w:bCs/>
                <w:sz w:val="22"/>
                <w:szCs w:val="22"/>
                <w:rtl/>
                <w:lang w:bidi="fa-IR"/>
              </w:rPr>
              <w:t xml:space="preserve"> </w:t>
            </w:r>
            <w:r w:rsidRPr="006E42FD">
              <w:rPr>
                <w:rFonts w:ascii="Calibri" w:eastAsia="Calibri" w:hAnsi="Calibri" w:cs="B Nazanin" w:hint="cs"/>
                <w:b/>
                <w:bCs/>
                <w:sz w:val="22"/>
                <w:szCs w:val="22"/>
                <w:rtl/>
                <w:lang w:bidi="fa-IR"/>
              </w:rPr>
              <w:t>ها</w:t>
            </w:r>
            <w:r w:rsidRPr="006E42FD">
              <w:rPr>
                <w:rFonts w:ascii="Calibri" w:eastAsia="Calibri" w:hAnsi="Calibri" w:cs="B Nazanin"/>
                <w:b/>
                <w:bCs/>
                <w:sz w:val="22"/>
                <w:szCs w:val="22"/>
                <w:rtl/>
                <w:lang w:bidi="fa-IR"/>
              </w:rPr>
              <w:t xml:space="preserve"> (شامل چدن</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w:t>
            </w:r>
            <w:r w:rsidRPr="006E42FD">
              <w:rPr>
                <w:rFonts w:ascii="Calibri" w:eastAsia="Calibri" w:hAnsi="Calibri" w:cs="B Nazanin"/>
                <w:b/>
                <w:bCs/>
                <w:sz w:val="22"/>
                <w:szCs w:val="22"/>
                <w:rtl/>
                <w:lang w:bidi="fa-IR"/>
              </w:rPr>
              <w:t xml:space="preserve"> فولاد</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w:t>
            </w:r>
            <w:r w:rsidRPr="006E42FD">
              <w:rPr>
                <w:rFonts w:ascii="Calibri" w:eastAsia="Calibri" w:hAnsi="Calibri" w:cs="B Nazanin"/>
                <w:b/>
                <w:bCs/>
                <w:sz w:val="22"/>
                <w:szCs w:val="22"/>
                <w:rtl/>
                <w:lang w:bidi="fa-IR"/>
              </w:rPr>
              <w:t xml:space="preserve"> بخار و...)، مشعل</w:t>
            </w:r>
            <w:r w:rsidRPr="006E42FD">
              <w:rPr>
                <w:rFonts w:ascii="Cambria" w:eastAsia="Calibri" w:hAnsi="Cambria" w:cs="Cambria" w:hint="cs"/>
                <w:b/>
                <w:bCs/>
                <w:sz w:val="22"/>
                <w:szCs w:val="22"/>
                <w:rtl/>
                <w:lang w:bidi="fa-IR"/>
              </w:rPr>
              <w:t xml:space="preserve"> </w:t>
            </w:r>
            <w:r w:rsidRPr="006E42FD">
              <w:rPr>
                <w:rFonts w:ascii="Calibri" w:eastAsia="Calibri" w:hAnsi="Calibri" w:cs="B Nazanin" w:hint="cs"/>
                <w:b/>
                <w:bCs/>
                <w:sz w:val="22"/>
                <w:szCs w:val="22"/>
                <w:rtl/>
                <w:lang w:bidi="fa-IR"/>
              </w:rPr>
              <w:t>ها،</w:t>
            </w:r>
            <w:r w:rsidRPr="006E42FD">
              <w:rPr>
                <w:rFonts w:ascii="Calibri" w:eastAsia="Calibri" w:hAnsi="Calibri" w:cs="B Nazanin"/>
                <w:b/>
                <w:bCs/>
                <w:sz w:val="22"/>
                <w:szCs w:val="22"/>
                <w:rtl/>
                <w:lang w:bidi="fa-IR"/>
              </w:rPr>
              <w:t xml:space="preserve"> </w:t>
            </w:r>
            <w:r w:rsidRPr="006E42FD">
              <w:rPr>
                <w:rFonts w:ascii="Calibri" w:eastAsia="Calibri" w:hAnsi="Calibri" w:cs="B Nazanin" w:hint="cs"/>
                <w:b/>
                <w:bCs/>
                <w:sz w:val="22"/>
                <w:szCs w:val="22"/>
                <w:rtl/>
                <w:lang w:bidi="fa-IR"/>
              </w:rPr>
              <w:t>پمپ</w:t>
            </w:r>
            <w:r w:rsidRPr="006E42FD">
              <w:rPr>
                <w:rFonts w:ascii="Calibri" w:eastAsia="Calibri" w:hAnsi="Calibri" w:cs="B Nazanin"/>
                <w:b/>
                <w:bCs/>
                <w:sz w:val="22"/>
                <w:szCs w:val="22"/>
                <w:rtl/>
                <w:lang w:bidi="fa-IR"/>
              </w:rPr>
              <w:t xml:space="preserve"> </w:t>
            </w:r>
            <w:r w:rsidRPr="006E42FD">
              <w:rPr>
                <w:rFonts w:ascii="Calibri" w:eastAsia="Calibri" w:hAnsi="Calibri" w:cs="B Nazanin" w:hint="cs"/>
                <w:b/>
                <w:bCs/>
                <w:sz w:val="22"/>
                <w:szCs w:val="22"/>
                <w:rtl/>
                <w:lang w:bidi="fa-IR"/>
              </w:rPr>
              <w:t>ها،</w:t>
            </w:r>
            <w:r w:rsidRPr="006E42FD">
              <w:rPr>
                <w:rFonts w:ascii="Calibri" w:eastAsia="Calibri" w:hAnsi="Calibri" w:cs="B Nazanin"/>
                <w:b/>
                <w:bCs/>
                <w:sz w:val="22"/>
                <w:szCs w:val="22"/>
                <w:rtl/>
                <w:lang w:bidi="fa-IR"/>
              </w:rPr>
              <w:t xml:space="preserve"> </w:t>
            </w:r>
            <w:r w:rsidRPr="006E42FD">
              <w:rPr>
                <w:rFonts w:ascii="Calibri" w:eastAsia="Calibri" w:hAnsi="Calibri" w:cs="B Nazanin" w:hint="cs"/>
                <w:b/>
                <w:bCs/>
                <w:sz w:val="22"/>
                <w:szCs w:val="22"/>
                <w:rtl/>
                <w:lang w:bidi="fa-IR"/>
              </w:rPr>
              <w:t>الکتروموتورها،</w:t>
            </w:r>
            <w:r w:rsidRPr="006E42FD">
              <w:rPr>
                <w:rFonts w:ascii="Calibri" w:eastAsia="Calibri" w:hAnsi="Calibri" w:cs="B Nazanin"/>
                <w:b/>
                <w:bCs/>
                <w:sz w:val="22"/>
                <w:szCs w:val="22"/>
                <w:rtl/>
                <w:lang w:bidi="fa-IR"/>
              </w:rPr>
              <w:t xml:space="preserve"> </w:t>
            </w:r>
            <w:r w:rsidRPr="006E42FD">
              <w:rPr>
                <w:rFonts w:ascii="Calibri" w:eastAsia="Calibri" w:hAnsi="Calibri" w:cs="B Nazanin" w:hint="cs"/>
                <w:b/>
                <w:bCs/>
                <w:sz w:val="22"/>
                <w:szCs w:val="22"/>
                <w:rtl/>
                <w:lang w:bidi="fa-IR"/>
              </w:rPr>
              <w:t>گازهای طبی، سیستم تصفیه فاضلاب، منابع</w:t>
            </w:r>
            <w:r w:rsidRPr="006E42FD">
              <w:rPr>
                <w:rFonts w:ascii="Calibri" w:eastAsia="Calibri" w:hAnsi="Calibri" w:cs="B Nazanin"/>
                <w:b/>
                <w:bCs/>
                <w:sz w:val="22"/>
                <w:szCs w:val="22"/>
                <w:rtl/>
                <w:lang w:bidi="fa-IR"/>
              </w:rPr>
              <w:t xml:space="preserve"> (</w:t>
            </w:r>
            <w:r w:rsidRPr="006E42FD">
              <w:rPr>
                <w:rFonts w:ascii="Calibri" w:eastAsia="Calibri" w:hAnsi="Calibri" w:cs="B Nazanin" w:hint="cs"/>
                <w:b/>
                <w:bCs/>
                <w:sz w:val="22"/>
                <w:szCs w:val="22"/>
                <w:rtl/>
                <w:lang w:bidi="fa-IR"/>
              </w:rPr>
              <w:t>انبساط،</w:t>
            </w:r>
            <w:r w:rsidRPr="006E42FD">
              <w:rPr>
                <w:rFonts w:ascii="Calibri" w:eastAsia="Calibri" w:hAnsi="Calibri" w:cs="B Nazanin"/>
                <w:b/>
                <w:bCs/>
                <w:sz w:val="22"/>
                <w:szCs w:val="22"/>
                <w:rtl/>
                <w:lang w:bidi="fa-IR"/>
              </w:rPr>
              <w:t xml:space="preserve"> </w:t>
            </w:r>
            <w:r w:rsidRPr="006E42FD">
              <w:rPr>
                <w:rFonts w:ascii="Calibri" w:eastAsia="Calibri" w:hAnsi="Calibri" w:cs="B Nazanin" w:hint="cs"/>
                <w:b/>
                <w:bCs/>
                <w:sz w:val="22"/>
                <w:szCs w:val="22"/>
                <w:rtl/>
                <w:lang w:bidi="fa-IR"/>
              </w:rPr>
              <w:t>آبگرم،</w:t>
            </w:r>
            <w:r w:rsidRPr="006E42FD">
              <w:rPr>
                <w:rFonts w:ascii="Calibri" w:eastAsia="Calibri" w:hAnsi="Calibri" w:cs="B Nazanin"/>
                <w:b/>
                <w:bCs/>
                <w:sz w:val="22"/>
                <w:szCs w:val="22"/>
                <w:rtl/>
                <w:lang w:bidi="fa-IR"/>
              </w:rPr>
              <w:t xml:space="preserve"> </w:t>
            </w:r>
            <w:r w:rsidRPr="006E42FD">
              <w:rPr>
                <w:rFonts w:ascii="Calibri" w:eastAsia="Calibri" w:hAnsi="Calibri" w:cs="B Nazanin" w:hint="cs"/>
                <w:b/>
                <w:bCs/>
                <w:sz w:val="22"/>
                <w:szCs w:val="22"/>
                <w:rtl/>
                <w:lang w:bidi="fa-IR"/>
              </w:rPr>
              <w:t>آب</w:t>
            </w:r>
            <w:r w:rsidRPr="006E42FD">
              <w:rPr>
                <w:rFonts w:ascii="Calibri" w:eastAsia="Calibri" w:hAnsi="Calibri" w:cs="B Nazanin"/>
                <w:b/>
                <w:bCs/>
                <w:sz w:val="22"/>
                <w:szCs w:val="22"/>
                <w:rtl/>
                <w:lang w:bidi="fa-IR"/>
              </w:rPr>
              <w:t xml:space="preserve"> </w:t>
            </w:r>
            <w:r w:rsidRPr="006E42FD">
              <w:rPr>
                <w:rFonts w:ascii="Calibri" w:eastAsia="Calibri" w:hAnsi="Calibri" w:cs="B Nazanin" w:hint="cs"/>
                <w:b/>
                <w:bCs/>
                <w:sz w:val="22"/>
                <w:szCs w:val="22"/>
                <w:rtl/>
                <w:lang w:bidi="fa-IR"/>
              </w:rPr>
              <w:t>سرد</w:t>
            </w:r>
            <w:r w:rsidRPr="006E42FD">
              <w:rPr>
                <w:rFonts w:ascii="Calibri" w:eastAsia="Calibri" w:hAnsi="Calibri" w:cs="B Nazanin"/>
                <w:b/>
                <w:bCs/>
                <w:sz w:val="22"/>
                <w:szCs w:val="22"/>
                <w:rtl/>
                <w:lang w:bidi="fa-IR"/>
              </w:rPr>
              <w:t xml:space="preserve"> </w:t>
            </w:r>
            <w:r w:rsidRPr="006E42FD">
              <w:rPr>
                <w:rFonts w:ascii="Calibri" w:eastAsia="Calibri" w:hAnsi="Calibri" w:cs="B Nazanin" w:hint="cs"/>
                <w:b/>
                <w:bCs/>
                <w:sz w:val="22"/>
                <w:szCs w:val="22"/>
                <w:rtl/>
                <w:lang w:bidi="fa-IR"/>
              </w:rPr>
              <w:t>و</w:t>
            </w:r>
            <w:r w:rsidRPr="006E42FD">
              <w:rPr>
                <w:rFonts w:ascii="Calibri" w:eastAsia="Calibri" w:hAnsi="Calibri" w:cs="B Nazanin"/>
                <w:b/>
                <w:bCs/>
                <w:sz w:val="22"/>
                <w:szCs w:val="22"/>
                <w:rtl/>
                <w:lang w:bidi="fa-IR"/>
              </w:rPr>
              <w:t xml:space="preserve"> ...) </w:t>
            </w:r>
            <w:r w:rsidRPr="006E42FD">
              <w:rPr>
                <w:rFonts w:ascii="Calibri" w:eastAsia="Calibri" w:hAnsi="Calibri" w:cs="B Nazanin" w:hint="cs"/>
                <w:b/>
                <w:bCs/>
                <w:sz w:val="22"/>
                <w:szCs w:val="22"/>
                <w:rtl/>
                <w:lang w:bidi="fa-IR"/>
              </w:rPr>
              <w:t>کلکتورها،</w:t>
            </w:r>
            <w:r w:rsidRPr="006E42FD">
              <w:rPr>
                <w:rFonts w:ascii="Calibri" w:eastAsia="Calibri" w:hAnsi="Calibri" w:cs="B Nazanin"/>
                <w:b/>
                <w:bCs/>
                <w:sz w:val="22"/>
                <w:szCs w:val="22"/>
                <w:rtl/>
                <w:lang w:bidi="fa-IR"/>
              </w:rPr>
              <w:t xml:space="preserve"> </w:t>
            </w:r>
            <w:r w:rsidRPr="006E42FD">
              <w:rPr>
                <w:rFonts w:ascii="Calibri" w:eastAsia="Calibri" w:hAnsi="Calibri" w:cs="B Nazanin" w:hint="cs"/>
                <w:b/>
                <w:bCs/>
                <w:sz w:val="22"/>
                <w:szCs w:val="22"/>
                <w:rtl/>
                <w:lang w:bidi="fa-IR"/>
              </w:rPr>
              <w:t>شی</w:t>
            </w:r>
            <w:r w:rsidRPr="006E42FD">
              <w:rPr>
                <w:rFonts w:ascii="Calibri" w:eastAsia="Calibri" w:hAnsi="Calibri" w:cs="B Nazanin" w:hint="eastAsia"/>
                <w:b/>
                <w:bCs/>
                <w:sz w:val="22"/>
                <w:szCs w:val="22"/>
                <w:rtl/>
                <w:lang w:bidi="fa-IR"/>
              </w:rPr>
              <w:t>رآلات،</w:t>
            </w:r>
            <w:r w:rsidRPr="006E42FD">
              <w:rPr>
                <w:rFonts w:ascii="Calibri" w:eastAsia="Calibri" w:hAnsi="Calibri" w:cs="B Nazanin"/>
                <w:b/>
                <w:bCs/>
                <w:sz w:val="22"/>
                <w:szCs w:val="22"/>
                <w:rtl/>
                <w:lang w:bidi="fa-IR"/>
              </w:rPr>
              <w:t xml:space="preserve"> فن کو</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ل</w:t>
            </w:r>
            <w:r w:rsidRPr="006E42FD">
              <w:rPr>
                <w:rFonts w:ascii="Cambria" w:eastAsia="Calibri" w:hAnsi="Cambria" w:cs="Cambria" w:hint="cs"/>
                <w:b/>
                <w:bCs/>
                <w:sz w:val="22"/>
                <w:szCs w:val="22"/>
                <w:rtl/>
                <w:lang w:bidi="fa-IR"/>
              </w:rPr>
              <w:t xml:space="preserve"> </w:t>
            </w:r>
            <w:r w:rsidRPr="006E42FD">
              <w:rPr>
                <w:rFonts w:ascii="Calibri" w:eastAsia="Calibri" w:hAnsi="Calibri" w:cs="B Nazanin" w:hint="cs"/>
                <w:b/>
                <w:bCs/>
                <w:sz w:val="22"/>
                <w:szCs w:val="22"/>
                <w:rtl/>
                <w:lang w:bidi="fa-IR"/>
              </w:rPr>
              <w:t>ها،</w:t>
            </w:r>
            <w:r w:rsidRPr="006E42FD">
              <w:rPr>
                <w:rFonts w:ascii="Calibri" w:eastAsia="Calibri" w:hAnsi="Calibri" w:cs="B Nazanin"/>
                <w:b/>
                <w:bCs/>
                <w:sz w:val="22"/>
                <w:szCs w:val="22"/>
                <w:rtl/>
                <w:lang w:bidi="fa-IR"/>
              </w:rPr>
              <w:t xml:space="preserve"> راد</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اتورها،</w:t>
            </w:r>
            <w:r w:rsidRPr="006E42FD">
              <w:rPr>
                <w:rFonts w:ascii="Calibri" w:eastAsia="Calibri" w:hAnsi="Calibri" w:cs="B Nazanin"/>
                <w:b/>
                <w:bCs/>
                <w:sz w:val="22"/>
                <w:szCs w:val="22"/>
                <w:rtl/>
                <w:lang w:bidi="fa-IR"/>
              </w:rPr>
              <w:t xml:space="preserve"> </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ون</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ت</w:t>
            </w:r>
            <w:r w:rsidRPr="006E42FD">
              <w:rPr>
                <w:rFonts w:ascii="Calibri" w:eastAsia="Calibri" w:hAnsi="Calibri" w:cs="B Nazanin"/>
                <w:b/>
                <w:bCs/>
                <w:sz w:val="22"/>
                <w:szCs w:val="22"/>
                <w:rtl/>
                <w:lang w:bidi="fa-IR"/>
              </w:rPr>
              <w:t xml:space="preserve"> ها، بخار</w:t>
            </w:r>
            <w:r w:rsidRPr="006E42FD">
              <w:rPr>
                <w:rFonts w:ascii="Calibri" w:eastAsia="Calibri" w:hAnsi="Calibri" w:cs="B Nazanin" w:hint="cs"/>
                <w:b/>
                <w:bCs/>
                <w:sz w:val="22"/>
                <w:szCs w:val="22"/>
                <w:rtl/>
                <w:lang w:bidi="fa-IR"/>
              </w:rPr>
              <w:t>ی</w:t>
            </w:r>
            <w:r w:rsidRPr="006E42FD">
              <w:rPr>
                <w:rFonts w:ascii="Calibri" w:eastAsia="Calibri" w:hAnsi="Calibri" w:cs="B Nazanin"/>
                <w:b/>
                <w:bCs/>
                <w:sz w:val="22"/>
                <w:szCs w:val="22"/>
                <w:rtl/>
                <w:lang w:bidi="fa-IR"/>
              </w:rPr>
              <w:t xml:space="preserve"> گاز</w:t>
            </w:r>
            <w:r w:rsidRPr="006E42FD">
              <w:rPr>
                <w:rFonts w:ascii="Calibri" w:eastAsia="Calibri" w:hAnsi="Calibri" w:cs="B Nazanin" w:hint="cs"/>
                <w:b/>
                <w:bCs/>
                <w:sz w:val="22"/>
                <w:szCs w:val="22"/>
                <w:rtl/>
                <w:lang w:bidi="fa-IR"/>
              </w:rPr>
              <w:t>ی</w:t>
            </w:r>
            <w:r w:rsidRPr="006E42FD">
              <w:rPr>
                <w:rFonts w:ascii="Calibri" w:eastAsia="Calibri" w:hAnsi="Calibri" w:cs="B Nazanin"/>
                <w:b/>
                <w:bCs/>
                <w:sz w:val="22"/>
                <w:szCs w:val="22"/>
                <w:rtl/>
                <w:lang w:bidi="fa-IR"/>
              </w:rPr>
              <w:t xml:space="preserve"> و برق</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w:t>
            </w:r>
            <w:r w:rsidRPr="006E42FD">
              <w:rPr>
                <w:rFonts w:ascii="Calibri" w:eastAsia="Calibri" w:hAnsi="Calibri" w:cs="B Nazanin"/>
                <w:b/>
                <w:bCs/>
                <w:sz w:val="22"/>
                <w:szCs w:val="22"/>
                <w:rtl/>
                <w:lang w:bidi="fa-IR"/>
              </w:rPr>
              <w:t xml:space="preserve"> اسپ</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لت</w:t>
            </w:r>
            <w:r w:rsidRPr="006E42FD">
              <w:rPr>
                <w:rFonts w:ascii="Calibri" w:eastAsia="Calibri" w:hAnsi="Calibri" w:cs="B Nazanin"/>
                <w:b/>
                <w:bCs/>
                <w:sz w:val="22"/>
                <w:szCs w:val="22"/>
                <w:rtl/>
                <w:lang w:bidi="fa-IR"/>
              </w:rPr>
              <w:t xml:space="preserve"> ها، هواساز، مبدل ها و ...</w:t>
            </w:r>
          </w:p>
          <w:p w:rsidR="007F55D3" w:rsidRPr="006E42FD" w:rsidRDefault="007F55D3" w:rsidP="007F55D3">
            <w:pPr>
              <w:jc w:val="both"/>
              <w:rPr>
                <w:rFonts w:ascii="Calibri" w:eastAsia="Calibri" w:hAnsi="Calibri" w:cs="B Nazanin"/>
                <w:b/>
                <w:bCs/>
                <w:sz w:val="22"/>
                <w:szCs w:val="22"/>
                <w:rtl/>
                <w:lang w:bidi="fa-IR"/>
              </w:rPr>
            </w:pPr>
            <w:r w:rsidRPr="006E42FD">
              <w:rPr>
                <w:rFonts w:ascii="Sakkal Majalla" w:eastAsia="Calibri" w:hAnsi="Sakkal Majalla" w:cs="Sakkal Majalla" w:hint="cs"/>
                <w:b/>
                <w:bCs/>
                <w:sz w:val="22"/>
                <w:szCs w:val="22"/>
                <w:rtl/>
                <w:lang w:bidi="fa-IR"/>
              </w:rPr>
              <w:t>•</w:t>
            </w:r>
            <w:r w:rsidRPr="006E42FD">
              <w:rPr>
                <w:rFonts w:ascii="Calibri" w:eastAsia="Calibri" w:hAnsi="Calibri" w:cs="B Nazanin" w:hint="cs"/>
                <w:b/>
                <w:bCs/>
                <w:sz w:val="22"/>
                <w:szCs w:val="22"/>
                <w:rtl/>
                <w:lang w:bidi="fa-IR"/>
              </w:rPr>
              <w:t xml:space="preserve"> </w:t>
            </w:r>
            <w:r w:rsidRPr="006E42FD">
              <w:rPr>
                <w:rFonts w:ascii="Calibri" w:eastAsia="Calibri" w:hAnsi="Calibri" w:cs="B Nazanin"/>
                <w:b/>
                <w:bCs/>
                <w:sz w:val="22"/>
                <w:szCs w:val="22"/>
                <w:rtl/>
                <w:lang w:bidi="fa-IR"/>
              </w:rPr>
              <w:t>برودت</w:t>
            </w:r>
            <w:r w:rsidRPr="006E42FD">
              <w:rPr>
                <w:rFonts w:ascii="Calibri" w:eastAsia="Calibri" w:hAnsi="Calibri" w:cs="B Nazanin" w:hint="cs"/>
                <w:b/>
                <w:bCs/>
                <w:sz w:val="22"/>
                <w:szCs w:val="22"/>
                <w:rtl/>
                <w:lang w:bidi="fa-IR"/>
              </w:rPr>
              <w:t>ی</w:t>
            </w:r>
            <w:r w:rsidRPr="006E42FD">
              <w:rPr>
                <w:rFonts w:ascii="Calibri" w:eastAsia="Calibri" w:hAnsi="Calibri" w:cs="B Nazanin"/>
                <w:b/>
                <w:bCs/>
                <w:sz w:val="22"/>
                <w:szCs w:val="22"/>
                <w:rtl/>
                <w:lang w:bidi="fa-IR"/>
              </w:rPr>
              <w:t>: تمام متعلقات و تجه</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زات</w:t>
            </w:r>
            <w:r w:rsidRPr="006E42FD">
              <w:rPr>
                <w:rFonts w:ascii="Calibri" w:eastAsia="Calibri" w:hAnsi="Calibri" w:cs="B Nazanin"/>
                <w:b/>
                <w:bCs/>
                <w:sz w:val="22"/>
                <w:szCs w:val="22"/>
                <w:rtl/>
                <w:lang w:bidi="fa-IR"/>
              </w:rPr>
              <w:t xml:space="preserve"> حفاظت</w:t>
            </w:r>
            <w:r w:rsidRPr="006E42FD">
              <w:rPr>
                <w:rFonts w:ascii="Calibri" w:eastAsia="Calibri" w:hAnsi="Calibri" w:cs="B Nazanin" w:hint="cs"/>
                <w:b/>
                <w:bCs/>
                <w:sz w:val="22"/>
                <w:szCs w:val="22"/>
                <w:rtl/>
                <w:lang w:bidi="fa-IR"/>
              </w:rPr>
              <w:t>ی</w:t>
            </w:r>
            <w:r w:rsidRPr="006E42FD">
              <w:rPr>
                <w:rFonts w:ascii="Calibri" w:eastAsia="Calibri" w:hAnsi="Calibri" w:cs="B Nazanin"/>
                <w:b/>
                <w:bCs/>
                <w:sz w:val="22"/>
                <w:szCs w:val="22"/>
                <w:rtl/>
                <w:lang w:bidi="fa-IR"/>
              </w:rPr>
              <w:t xml:space="preserve"> و الکتر</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ک</w:t>
            </w:r>
            <w:r w:rsidRPr="006E42FD">
              <w:rPr>
                <w:rFonts w:ascii="Calibri" w:eastAsia="Calibri" w:hAnsi="Calibri" w:cs="B Nazanin" w:hint="cs"/>
                <w:b/>
                <w:bCs/>
                <w:sz w:val="22"/>
                <w:szCs w:val="22"/>
                <w:rtl/>
                <w:lang w:bidi="fa-IR"/>
              </w:rPr>
              <w:t>ی</w:t>
            </w:r>
            <w:r w:rsidRPr="006E42FD">
              <w:rPr>
                <w:rFonts w:ascii="Calibri" w:eastAsia="Calibri" w:hAnsi="Calibri" w:cs="B Nazanin"/>
                <w:b/>
                <w:bCs/>
                <w:sz w:val="22"/>
                <w:szCs w:val="22"/>
                <w:rtl/>
                <w:lang w:bidi="fa-IR"/>
              </w:rPr>
              <w:t xml:space="preserve"> و مکان</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ک</w:t>
            </w:r>
            <w:r w:rsidRPr="006E42FD">
              <w:rPr>
                <w:rFonts w:ascii="Calibri" w:eastAsia="Calibri" w:hAnsi="Calibri" w:cs="B Nazanin" w:hint="cs"/>
                <w:b/>
                <w:bCs/>
                <w:sz w:val="22"/>
                <w:szCs w:val="22"/>
                <w:rtl/>
                <w:lang w:bidi="fa-IR"/>
              </w:rPr>
              <w:t>ی</w:t>
            </w:r>
            <w:r w:rsidRPr="006E42FD">
              <w:rPr>
                <w:rFonts w:ascii="Calibri" w:eastAsia="Calibri" w:hAnsi="Calibri" w:cs="B Nazanin"/>
                <w:b/>
                <w:bCs/>
                <w:sz w:val="22"/>
                <w:szCs w:val="22"/>
                <w:rtl/>
                <w:lang w:bidi="fa-IR"/>
              </w:rPr>
              <w:t xml:space="preserve"> شارژ گاز، اس</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دشو</w:t>
            </w:r>
            <w:r w:rsidRPr="006E42FD">
              <w:rPr>
                <w:rFonts w:ascii="Calibri" w:eastAsia="Calibri" w:hAnsi="Calibri" w:cs="B Nazanin" w:hint="cs"/>
                <w:b/>
                <w:bCs/>
                <w:sz w:val="22"/>
                <w:szCs w:val="22"/>
                <w:rtl/>
                <w:lang w:bidi="fa-IR"/>
              </w:rPr>
              <w:t>یی</w:t>
            </w:r>
            <w:r w:rsidRPr="006E42FD">
              <w:rPr>
                <w:rFonts w:ascii="Calibri" w:eastAsia="Calibri" w:hAnsi="Calibri" w:cs="B Nazanin" w:hint="eastAsia"/>
                <w:b/>
                <w:bCs/>
                <w:sz w:val="22"/>
                <w:szCs w:val="22"/>
                <w:rtl/>
                <w:lang w:bidi="fa-IR"/>
              </w:rPr>
              <w:t>،</w:t>
            </w:r>
            <w:r w:rsidRPr="006E42FD">
              <w:rPr>
                <w:rFonts w:ascii="Calibri" w:eastAsia="Calibri" w:hAnsi="Calibri" w:cs="B Nazanin"/>
                <w:b/>
                <w:bCs/>
                <w:sz w:val="22"/>
                <w:szCs w:val="22"/>
                <w:rtl/>
                <w:lang w:bidi="fa-IR"/>
              </w:rPr>
              <w:t xml:space="preserve"> رسوب زدا</w:t>
            </w:r>
            <w:r w:rsidRPr="006E42FD">
              <w:rPr>
                <w:rFonts w:ascii="Calibri" w:eastAsia="Calibri" w:hAnsi="Calibri" w:cs="B Nazanin" w:hint="cs"/>
                <w:b/>
                <w:bCs/>
                <w:sz w:val="22"/>
                <w:szCs w:val="22"/>
                <w:rtl/>
                <w:lang w:bidi="fa-IR"/>
              </w:rPr>
              <w:t>یی</w:t>
            </w:r>
            <w:r w:rsidRPr="006E42FD">
              <w:rPr>
                <w:rFonts w:ascii="Calibri" w:eastAsia="Calibri" w:hAnsi="Calibri" w:cs="B Nazanin"/>
                <w:b/>
                <w:bCs/>
                <w:sz w:val="22"/>
                <w:szCs w:val="22"/>
                <w:rtl/>
                <w:lang w:bidi="fa-IR"/>
              </w:rPr>
              <w:t xml:space="preserve"> در چ</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لر،</w:t>
            </w:r>
            <w:r w:rsidRPr="006E42FD">
              <w:rPr>
                <w:rFonts w:ascii="Calibri" w:eastAsia="Calibri" w:hAnsi="Calibri" w:cs="B Nazanin"/>
                <w:b/>
                <w:bCs/>
                <w:sz w:val="22"/>
                <w:szCs w:val="22"/>
                <w:rtl/>
                <w:lang w:bidi="fa-IR"/>
              </w:rPr>
              <w:t xml:space="preserve"> منابع و ش</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رآلات،</w:t>
            </w:r>
            <w:r w:rsidRPr="006E42FD">
              <w:rPr>
                <w:rFonts w:ascii="Calibri" w:eastAsia="Calibri" w:hAnsi="Calibri" w:cs="B Nazanin"/>
                <w:b/>
                <w:bCs/>
                <w:sz w:val="22"/>
                <w:szCs w:val="22"/>
                <w:rtl/>
                <w:lang w:bidi="fa-IR"/>
              </w:rPr>
              <w:t xml:space="preserve"> پمپ ها، الکتروموتورها، م</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کروسو</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چ</w:t>
            </w:r>
            <w:r w:rsidRPr="006E42FD">
              <w:rPr>
                <w:rFonts w:ascii="Calibri" w:eastAsia="Calibri" w:hAnsi="Calibri" w:cs="B Nazanin"/>
                <w:b/>
                <w:bCs/>
                <w:sz w:val="22"/>
                <w:szCs w:val="22"/>
                <w:rtl/>
                <w:lang w:bidi="fa-IR"/>
              </w:rPr>
              <w:t xml:space="preserve"> ها، سخت</w:t>
            </w:r>
            <w:r w:rsidRPr="006E42FD">
              <w:rPr>
                <w:rFonts w:ascii="Calibri" w:eastAsia="Calibri" w:hAnsi="Calibri" w:cs="B Nazanin" w:hint="cs"/>
                <w:b/>
                <w:bCs/>
                <w:sz w:val="22"/>
                <w:szCs w:val="22"/>
                <w:rtl/>
                <w:lang w:bidi="fa-IR"/>
              </w:rPr>
              <w:t>ی</w:t>
            </w:r>
            <w:r w:rsidRPr="006E42FD">
              <w:rPr>
                <w:rFonts w:ascii="Calibri" w:eastAsia="Calibri" w:hAnsi="Calibri" w:cs="B Nazanin"/>
                <w:b/>
                <w:bCs/>
                <w:sz w:val="22"/>
                <w:szCs w:val="22"/>
                <w:rtl/>
                <w:lang w:bidi="fa-IR"/>
              </w:rPr>
              <w:t xml:space="preserve"> گ</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رها،</w:t>
            </w:r>
            <w:r w:rsidRPr="006E42FD">
              <w:rPr>
                <w:rFonts w:ascii="Calibri" w:eastAsia="Calibri" w:hAnsi="Calibri" w:cs="B Nazanin"/>
                <w:b/>
                <w:bCs/>
                <w:sz w:val="22"/>
                <w:szCs w:val="22"/>
                <w:rtl/>
                <w:lang w:bidi="fa-IR"/>
              </w:rPr>
              <w:t xml:space="preserve"> کولرها</w:t>
            </w:r>
            <w:r w:rsidRPr="006E42FD">
              <w:rPr>
                <w:rFonts w:ascii="Calibri" w:eastAsia="Calibri" w:hAnsi="Calibri" w:cs="B Nazanin" w:hint="cs"/>
                <w:b/>
                <w:bCs/>
                <w:sz w:val="22"/>
                <w:szCs w:val="22"/>
                <w:rtl/>
                <w:lang w:bidi="fa-IR"/>
              </w:rPr>
              <w:t>ی</w:t>
            </w:r>
            <w:r w:rsidRPr="006E42FD">
              <w:rPr>
                <w:rFonts w:ascii="Calibri" w:eastAsia="Calibri" w:hAnsi="Calibri" w:cs="B Nazanin"/>
                <w:b/>
                <w:bCs/>
                <w:sz w:val="22"/>
                <w:szCs w:val="22"/>
                <w:rtl/>
                <w:lang w:bidi="fa-IR"/>
              </w:rPr>
              <w:t xml:space="preserve"> گاز</w:t>
            </w:r>
            <w:r w:rsidRPr="006E42FD">
              <w:rPr>
                <w:rFonts w:ascii="Calibri" w:eastAsia="Calibri" w:hAnsi="Calibri" w:cs="B Nazanin" w:hint="cs"/>
                <w:b/>
                <w:bCs/>
                <w:sz w:val="22"/>
                <w:szCs w:val="22"/>
                <w:rtl/>
                <w:lang w:bidi="fa-IR"/>
              </w:rPr>
              <w:t>ی</w:t>
            </w:r>
            <w:r w:rsidRPr="006E42FD">
              <w:rPr>
                <w:rFonts w:ascii="Calibri" w:eastAsia="Calibri" w:hAnsi="Calibri" w:cs="B Nazanin"/>
                <w:b/>
                <w:bCs/>
                <w:sz w:val="22"/>
                <w:szCs w:val="22"/>
                <w:rtl/>
                <w:lang w:bidi="fa-IR"/>
              </w:rPr>
              <w:t xml:space="preserve"> و آب</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w:t>
            </w:r>
            <w:r w:rsidRPr="006E42FD">
              <w:rPr>
                <w:rFonts w:ascii="Calibri" w:eastAsia="Calibri" w:hAnsi="Calibri" w:cs="B Nazanin"/>
                <w:b/>
                <w:bCs/>
                <w:sz w:val="22"/>
                <w:szCs w:val="22"/>
                <w:rtl/>
                <w:lang w:bidi="fa-IR"/>
              </w:rPr>
              <w:t xml:space="preserve"> آب سردکن ها، اسپ</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ل</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ت</w:t>
            </w:r>
            <w:r w:rsidRPr="006E42FD">
              <w:rPr>
                <w:rFonts w:ascii="Calibri" w:eastAsia="Calibri" w:hAnsi="Calibri" w:cs="B Nazanin"/>
                <w:b/>
                <w:bCs/>
                <w:sz w:val="22"/>
                <w:szCs w:val="22"/>
                <w:rtl/>
                <w:lang w:bidi="fa-IR"/>
              </w:rPr>
              <w:t xml:space="preserve"> ها،  هواسازها، مبدل</w:t>
            </w:r>
            <w:r w:rsidRPr="006E42FD">
              <w:rPr>
                <w:rFonts w:ascii="Calibri" w:eastAsia="Calibri" w:hAnsi="Calibri" w:cs="B Nazanin" w:hint="cs"/>
                <w:b/>
                <w:bCs/>
                <w:sz w:val="22"/>
                <w:szCs w:val="22"/>
                <w:rtl/>
                <w:lang w:bidi="fa-IR"/>
              </w:rPr>
              <w:t>ها</w:t>
            </w:r>
            <w:r w:rsidRPr="006E42FD">
              <w:rPr>
                <w:rFonts w:ascii="Calibri" w:eastAsia="Calibri" w:hAnsi="Calibri" w:cs="B Nazanin"/>
                <w:b/>
                <w:bCs/>
                <w:sz w:val="22"/>
                <w:szCs w:val="22"/>
                <w:rtl/>
                <w:lang w:bidi="fa-IR"/>
              </w:rPr>
              <w:t xml:space="preserve"> </w:t>
            </w:r>
            <w:r w:rsidRPr="006E42FD">
              <w:rPr>
                <w:rFonts w:ascii="Calibri" w:eastAsia="Calibri" w:hAnsi="Calibri" w:cs="B Nazanin" w:hint="cs"/>
                <w:b/>
                <w:bCs/>
                <w:sz w:val="22"/>
                <w:szCs w:val="22"/>
                <w:rtl/>
                <w:lang w:bidi="fa-IR"/>
              </w:rPr>
              <w:t>و</w:t>
            </w:r>
            <w:r w:rsidRPr="006E42FD">
              <w:rPr>
                <w:rFonts w:ascii="Calibri" w:eastAsia="Calibri" w:hAnsi="Calibri" w:cs="B Nazanin"/>
                <w:b/>
                <w:bCs/>
                <w:sz w:val="22"/>
                <w:szCs w:val="22"/>
                <w:rtl/>
                <w:lang w:bidi="fa-IR"/>
              </w:rPr>
              <w:t xml:space="preserve"> ...</w:t>
            </w:r>
          </w:p>
          <w:p w:rsidR="007F55D3" w:rsidRPr="006E42FD" w:rsidRDefault="007F55D3" w:rsidP="007F55D3">
            <w:pPr>
              <w:jc w:val="both"/>
              <w:rPr>
                <w:rFonts w:ascii="Calibri" w:eastAsia="Calibri" w:hAnsi="Calibri" w:cs="B Titr"/>
                <w:b/>
                <w:bCs/>
                <w:sz w:val="22"/>
                <w:szCs w:val="22"/>
                <w:rtl/>
                <w:lang w:bidi="fa-IR"/>
              </w:rPr>
            </w:pPr>
            <w:r w:rsidRPr="006E42FD">
              <w:rPr>
                <w:rFonts w:ascii="Calibri" w:eastAsia="Calibri" w:hAnsi="Calibri" w:cs="B Titr" w:hint="cs"/>
                <w:b/>
                <w:bCs/>
                <w:sz w:val="22"/>
                <w:szCs w:val="22"/>
                <w:rtl/>
                <w:lang w:bidi="fa-IR"/>
              </w:rPr>
              <w:t>ی)</w:t>
            </w:r>
            <w:r w:rsidRPr="006E42FD">
              <w:rPr>
                <w:rFonts w:ascii="Calibri" w:eastAsia="Calibri" w:hAnsi="Calibri" w:cs="B Titr"/>
                <w:b/>
                <w:bCs/>
                <w:sz w:val="22"/>
                <w:szCs w:val="22"/>
                <w:rtl/>
                <w:lang w:bidi="fa-IR"/>
              </w:rPr>
              <w:t xml:space="preserve"> تهو</w:t>
            </w:r>
            <w:r w:rsidRPr="006E42FD">
              <w:rPr>
                <w:rFonts w:ascii="Calibri" w:eastAsia="Calibri" w:hAnsi="Calibri" w:cs="B Titr" w:hint="cs"/>
                <w:b/>
                <w:bCs/>
                <w:sz w:val="22"/>
                <w:szCs w:val="22"/>
                <w:rtl/>
                <w:lang w:bidi="fa-IR"/>
              </w:rPr>
              <w:t>ی</w:t>
            </w:r>
            <w:r w:rsidRPr="006E42FD">
              <w:rPr>
                <w:rFonts w:ascii="Calibri" w:eastAsia="Calibri" w:hAnsi="Calibri" w:cs="B Titr" w:hint="eastAsia"/>
                <w:b/>
                <w:bCs/>
                <w:sz w:val="22"/>
                <w:szCs w:val="22"/>
                <w:rtl/>
                <w:lang w:bidi="fa-IR"/>
              </w:rPr>
              <w:t>ه</w:t>
            </w:r>
            <w:r w:rsidRPr="006E42FD">
              <w:rPr>
                <w:rFonts w:ascii="Calibri" w:eastAsia="Calibri" w:hAnsi="Calibri" w:cs="B Titr"/>
                <w:b/>
                <w:bCs/>
                <w:sz w:val="22"/>
                <w:szCs w:val="22"/>
                <w:rtl/>
                <w:lang w:bidi="fa-IR"/>
              </w:rPr>
              <w:t>:</w:t>
            </w:r>
          </w:p>
          <w:p w:rsidR="007F55D3" w:rsidRPr="006E42FD" w:rsidRDefault="007F55D3" w:rsidP="007F55D3">
            <w:pPr>
              <w:jc w:val="lowKashida"/>
              <w:rPr>
                <w:rFonts w:ascii="Calibri" w:eastAsia="Calibri" w:hAnsi="Calibri" w:cs="B Nazanin"/>
                <w:b/>
                <w:bCs/>
                <w:sz w:val="22"/>
                <w:szCs w:val="22"/>
                <w:rtl/>
                <w:lang w:bidi="fa-IR"/>
              </w:rPr>
            </w:pPr>
            <w:r w:rsidRPr="006E42FD">
              <w:rPr>
                <w:rFonts w:ascii="Sakkal Majalla" w:eastAsia="Calibri" w:hAnsi="Sakkal Majalla" w:cs="Sakkal Majalla" w:hint="cs"/>
                <w:b/>
                <w:bCs/>
                <w:sz w:val="22"/>
                <w:szCs w:val="22"/>
                <w:rtl/>
                <w:lang w:bidi="fa-IR"/>
              </w:rPr>
              <w:t>•</w:t>
            </w:r>
            <w:r w:rsidRPr="006E42FD">
              <w:rPr>
                <w:rFonts w:ascii="Calibri" w:eastAsia="Calibri" w:hAnsi="Calibri" w:cs="B Nazanin" w:hint="cs"/>
                <w:b/>
                <w:bCs/>
                <w:sz w:val="22"/>
                <w:szCs w:val="22"/>
                <w:rtl/>
                <w:lang w:bidi="fa-IR"/>
              </w:rPr>
              <w:t xml:space="preserve"> </w:t>
            </w:r>
            <w:r w:rsidRPr="006E42FD">
              <w:rPr>
                <w:rFonts w:ascii="Calibri" w:eastAsia="Calibri" w:hAnsi="Calibri" w:cs="B Nazanin"/>
                <w:b/>
                <w:bCs/>
                <w:sz w:val="22"/>
                <w:szCs w:val="22"/>
                <w:rtl/>
                <w:lang w:bidi="fa-IR"/>
              </w:rPr>
              <w:t>هوارسانها، هواسازها، هواکش، اگزاست فن ها و کل</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ه</w:t>
            </w:r>
            <w:r w:rsidRPr="006E42FD">
              <w:rPr>
                <w:rFonts w:ascii="Calibri" w:eastAsia="Calibri" w:hAnsi="Calibri" w:cs="B Nazanin"/>
                <w:b/>
                <w:bCs/>
                <w:sz w:val="22"/>
                <w:szCs w:val="22"/>
                <w:rtl/>
                <w:lang w:bidi="fa-IR"/>
              </w:rPr>
              <w:t xml:space="preserve"> امور مربوط به آن</w:t>
            </w:r>
          </w:p>
          <w:p w:rsidR="007F55D3" w:rsidRPr="006E42FD" w:rsidRDefault="007F55D3" w:rsidP="007F55D3">
            <w:pPr>
              <w:jc w:val="both"/>
              <w:rPr>
                <w:rFonts w:ascii="Calibri" w:eastAsia="Calibri" w:hAnsi="Calibri" w:cs="B Titr"/>
                <w:b/>
                <w:bCs/>
                <w:sz w:val="22"/>
                <w:szCs w:val="22"/>
                <w:rtl/>
                <w:lang w:bidi="fa-IR"/>
              </w:rPr>
            </w:pPr>
            <w:r w:rsidRPr="006E42FD">
              <w:rPr>
                <w:rFonts w:ascii="Calibri" w:eastAsia="Calibri" w:hAnsi="Calibri" w:cs="B Titr" w:hint="cs"/>
                <w:b/>
                <w:bCs/>
                <w:sz w:val="22"/>
                <w:szCs w:val="22"/>
                <w:rtl/>
                <w:lang w:bidi="fa-IR"/>
              </w:rPr>
              <w:t>ط)</w:t>
            </w:r>
            <w:r w:rsidRPr="006E42FD">
              <w:rPr>
                <w:rFonts w:ascii="Calibri" w:eastAsia="Calibri" w:hAnsi="Calibri" w:cs="B Titr"/>
                <w:b/>
                <w:bCs/>
                <w:sz w:val="22"/>
                <w:szCs w:val="22"/>
                <w:rtl/>
                <w:lang w:bidi="fa-IR"/>
              </w:rPr>
              <w:t xml:space="preserve"> آب:</w:t>
            </w:r>
          </w:p>
          <w:p w:rsidR="007F55D3" w:rsidRPr="006E42FD" w:rsidRDefault="007F55D3" w:rsidP="007F55D3">
            <w:pPr>
              <w:jc w:val="both"/>
              <w:rPr>
                <w:rFonts w:ascii="Calibri" w:eastAsia="Calibri" w:hAnsi="Calibri" w:cs="B Nazanin"/>
                <w:b/>
                <w:bCs/>
                <w:sz w:val="22"/>
                <w:szCs w:val="22"/>
                <w:rtl/>
                <w:lang w:bidi="fa-IR"/>
              </w:rPr>
            </w:pPr>
            <w:r w:rsidRPr="006E42FD">
              <w:rPr>
                <w:rFonts w:ascii="Sakkal Majalla" w:eastAsia="Calibri" w:hAnsi="Sakkal Majalla" w:cs="Sakkal Majalla" w:hint="cs"/>
                <w:b/>
                <w:bCs/>
                <w:sz w:val="22"/>
                <w:szCs w:val="22"/>
                <w:rtl/>
                <w:lang w:bidi="fa-IR"/>
              </w:rPr>
              <w:t>•</w:t>
            </w:r>
            <w:r w:rsidRPr="006E42FD">
              <w:rPr>
                <w:rFonts w:ascii="Calibri" w:eastAsia="Calibri" w:hAnsi="Calibri" w:cs="B Nazanin"/>
                <w:b/>
                <w:bCs/>
                <w:sz w:val="22"/>
                <w:szCs w:val="22"/>
                <w:rtl/>
                <w:lang w:bidi="fa-IR"/>
              </w:rPr>
              <w:t>کل</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ه</w:t>
            </w:r>
            <w:r w:rsidRPr="006E42FD">
              <w:rPr>
                <w:rFonts w:ascii="Calibri" w:eastAsia="Calibri" w:hAnsi="Calibri" w:cs="B Nazanin"/>
                <w:b/>
                <w:bCs/>
                <w:sz w:val="22"/>
                <w:szCs w:val="22"/>
                <w:rtl/>
                <w:lang w:bidi="fa-IR"/>
              </w:rPr>
              <w:t xml:space="preserve"> ش</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ر</w:t>
            </w:r>
            <w:r w:rsidRPr="006E42FD">
              <w:rPr>
                <w:rFonts w:ascii="Calibri" w:eastAsia="Calibri" w:hAnsi="Calibri" w:cs="B Nazanin"/>
                <w:b/>
                <w:bCs/>
                <w:sz w:val="22"/>
                <w:szCs w:val="22"/>
                <w:rtl/>
                <w:lang w:bidi="fa-IR"/>
              </w:rPr>
              <w:t xml:space="preserve"> آلات و متعلقات مربوط شامل ظرفشو</w:t>
            </w:r>
            <w:r w:rsidRPr="006E42FD">
              <w:rPr>
                <w:rFonts w:ascii="Calibri" w:eastAsia="Calibri" w:hAnsi="Calibri" w:cs="B Nazanin" w:hint="cs"/>
                <w:b/>
                <w:bCs/>
                <w:sz w:val="22"/>
                <w:szCs w:val="22"/>
                <w:rtl/>
                <w:lang w:bidi="fa-IR"/>
              </w:rPr>
              <w:t>یی</w:t>
            </w:r>
            <w:r w:rsidRPr="006E42FD">
              <w:rPr>
                <w:rFonts w:ascii="Calibri" w:eastAsia="Calibri" w:hAnsi="Calibri" w:cs="B Nazanin" w:hint="eastAsia"/>
                <w:b/>
                <w:bCs/>
                <w:sz w:val="22"/>
                <w:szCs w:val="22"/>
                <w:rtl/>
                <w:lang w:bidi="fa-IR"/>
              </w:rPr>
              <w:t>،</w:t>
            </w:r>
            <w:r w:rsidRPr="006E42FD">
              <w:rPr>
                <w:rFonts w:ascii="Calibri" w:eastAsia="Calibri" w:hAnsi="Calibri" w:cs="B Nazanin"/>
                <w:b/>
                <w:bCs/>
                <w:sz w:val="22"/>
                <w:szCs w:val="22"/>
                <w:rtl/>
                <w:lang w:bidi="fa-IR"/>
              </w:rPr>
              <w:t xml:space="preserve"> دستشو</w:t>
            </w:r>
            <w:r w:rsidRPr="006E42FD">
              <w:rPr>
                <w:rFonts w:ascii="Calibri" w:eastAsia="Calibri" w:hAnsi="Calibri" w:cs="B Nazanin" w:hint="cs"/>
                <w:b/>
                <w:bCs/>
                <w:sz w:val="22"/>
                <w:szCs w:val="22"/>
                <w:rtl/>
                <w:lang w:bidi="fa-IR"/>
              </w:rPr>
              <w:t>یی</w:t>
            </w:r>
            <w:r w:rsidRPr="006E42FD">
              <w:rPr>
                <w:rFonts w:ascii="Calibri" w:eastAsia="Calibri" w:hAnsi="Calibri" w:cs="B Nazanin" w:hint="eastAsia"/>
                <w:b/>
                <w:bCs/>
                <w:sz w:val="22"/>
                <w:szCs w:val="22"/>
                <w:rtl/>
                <w:lang w:bidi="fa-IR"/>
              </w:rPr>
              <w:t>،</w:t>
            </w:r>
            <w:r w:rsidRPr="006E42FD">
              <w:rPr>
                <w:rFonts w:ascii="Calibri" w:eastAsia="Calibri" w:hAnsi="Calibri" w:cs="B Nazanin"/>
                <w:b/>
                <w:bCs/>
                <w:sz w:val="22"/>
                <w:szCs w:val="22"/>
                <w:rtl/>
                <w:lang w:bidi="fa-IR"/>
              </w:rPr>
              <w:t xml:space="preserve"> دوش حمام، سرو</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س‌ها</w:t>
            </w:r>
            <w:r w:rsidRPr="006E42FD">
              <w:rPr>
                <w:rFonts w:ascii="Calibri" w:eastAsia="Calibri" w:hAnsi="Calibri" w:cs="B Nazanin"/>
                <w:b/>
                <w:bCs/>
                <w:sz w:val="22"/>
                <w:szCs w:val="22"/>
                <w:rtl/>
                <w:lang w:bidi="fa-IR"/>
              </w:rPr>
              <w:t xml:space="preserve"> و سا</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ر</w:t>
            </w:r>
            <w:r w:rsidRPr="006E42FD">
              <w:rPr>
                <w:rFonts w:ascii="Calibri" w:eastAsia="Calibri" w:hAnsi="Calibri" w:cs="B Nazanin"/>
                <w:b/>
                <w:bCs/>
                <w:sz w:val="22"/>
                <w:szCs w:val="22"/>
                <w:rtl/>
                <w:lang w:bidi="fa-IR"/>
              </w:rPr>
              <w:t xml:space="preserve"> تجه</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زات</w:t>
            </w:r>
            <w:r w:rsidRPr="006E42FD">
              <w:rPr>
                <w:rFonts w:ascii="Calibri" w:eastAsia="Calibri" w:hAnsi="Calibri" w:cs="B Nazanin"/>
                <w:b/>
                <w:bCs/>
                <w:sz w:val="22"/>
                <w:szCs w:val="22"/>
                <w:rtl/>
                <w:lang w:bidi="fa-IR"/>
              </w:rPr>
              <w:t xml:space="preserve"> مرتبط و غ</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ره</w:t>
            </w:r>
            <w:r w:rsidRPr="006E42FD">
              <w:rPr>
                <w:rFonts w:ascii="Calibri" w:eastAsia="Calibri" w:hAnsi="Calibri" w:cs="B Nazanin"/>
                <w:b/>
                <w:bCs/>
                <w:sz w:val="22"/>
                <w:szCs w:val="22"/>
                <w:rtl/>
                <w:lang w:bidi="fa-IR"/>
              </w:rPr>
              <w:t>.</w:t>
            </w:r>
          </w:p>
          <w:p w:rsidR="007F55D3" w:rsidRPr="006E42FD" w:rsidRDefault="007F55D3" w:rsidP="007F55D3">
            <w:pPr>
              <w:jc w:val="both"/>
              <w:rPr>
                <w:rFonts w:ascii="Calibri" w:eastAsia="Calibri" w:hAnsi="Calibri" w:cs="B Nazanin"/>
                <w:b/>
                <w:bCs/>
                <w:sz w:val="22"/>
                <w:szCs w:val="22"/>
                <w:rtl/>
                <w:lang w:bidi="fa-IR"/>
              </w:rPr>
            </w:pPr>
            <w:r w:rsidRPr="006E42FD">
              <w:rPr>
                <w:rFonts w:ascii="Sakkal Majalla" w:eastAsia="Calibri" w:hAnsi="Sakkal Majalla" w:cs="Sakkal Majalla" w:hint="cs"/>
                <w:b/>
                <w:bCs/>
                <w:sz w:val="22"/>
                <w:szCs w:val="22"/>
                <w:rtl/>
                <w:lang w:bidi="fa-IR"/>
              </w:rPr>
              <w:t>•</w:t>
            </w:r>
            <w:r w:rsidRPr="006E42FD">
              <w:rPr>
                <w:rFonts w:ascii="Calibri" w:eastAsia="Calibri" w:hAnsi="Calibri" w:cs="B Nazanin" w:hint="cs"/>
                <w:b/>
                <w:bCs/>
                <w:sz w:val="22"/>
                <w:szCs w:val="22"/>
                <w:rtl/>
                <w:lang w:bidi="fa-IR"/>
              </w:rPr>
              <w:t xml:space="preserve"> </w:t>
            </w:r>
            <w:r w:rsidRPr="006E42FD">
              <w:rPr>
                <w:rFonts w:ascii="Calibri" w:eastAsia="Calibri" w:hAnsi="Calibri" w:cs="B Nazanin"/>
                <w:b/>
                <w:bCs/>
                <w:sz w:val="22"/>
                <w:szCs w:val="22"/>
                <w:rtl/>
                <w:lang w:bidi="fa-IR"/>
              </w:rPr>
              <w:t>منابع ذخ</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ره</w:t>
            </w:r>
            <w:r w:rsidRPr="006E42FD">
              <w:rPr>
                <w:rFonts w:ascii="Calibri" w:eastAsia="Calibri" w:hAnsi="Calibri" w:cs="B Nazanin"/>
                <w:b/>
                <w:bCs/>
                <w:sz w:val="22"/>
                <w:szCs w:val="22"/>
                <w:rtl/>
                <w:lang w:bidi="fa-IR"/>
              </w:rPr>
              <w:t xml:space="preserve"> آب سرد و گرم، شبکه آب رسان</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w:t>
            </w:r>
            <w:r w:rsidRPr="006E42FD">
              <w:rPr>
                <w:rFonts w:ascii="Calibri" w:eastAsia="Calibri" w:hAnsi="Calibri" w:cs="B Nazanin"/>
                <w:b/>
                <w:bCs/>
                <w:sz w:val="22"/>
                <w:szCs w:val="22"/>
                <w:rtl/>
                <w:lang w:bidi="fa-IR"/>
              </w:rPr>
              <w:t xml:space="preserve"> س</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ستم‌ها</w:t>
            </w:r>
            <w:r w:rsidRPr="006E42FD">
              <w:rPr>
                <w:rFonts w:ascii="Calibri" w:eastAsia="Calibri" w:hAnsi="Calibri" w:cs="B Nazanin" w:hint="cs"/>
                <w:b/>
                <w:bCs/>
                <w:sz w:val="22"/>
                <w:szCs w:val="22"/>
                <w:rtl/>
                <w:lang w:bidi="fa-IR"/>
              </w:rPr>
              <w:t>ی</w:t>
            </w:r>
            <w:r w:rsidRPr="006E42FD">
              <w:rPr>
                <w:rFonts w:ascii="Calibri" w:eastAsia="Calibri" w:hAnsi="Calibri" w:cs="B Nazanin"/>
                <w:b/>
                <w:bCs/>
                <w:sz w:val="22"/>
                <w:szCs w:val="22"/>
                <w:rtl/>
                <w:lang w:bidi="fa-IR"/>
              </w:rPr>
              <w:t xml:space="preserve"> تحت فشار آب شرب، آتش نشان</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w:t>
            </w:r>
            <w:r w:rsidRPr="006E42FD">
              <w:rPr>
                <w:rFonts w:ascii="Calibri" w:eastAsia="Calibri" w:hAnsi="Calibri" w:cs="B Nazanin"/>
                <w:b/>
                <w:bCs/>
                <w:sz w:val="22"/>
                <w:szCs w:val="22"/>
                <w:rtl/>
                <w:lang w:bidi="fa-IR"/>
              </w:rPr>
              <w:t xml:space="preserve"> بوستر پمپ‌ها، صاف</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ها،</w:t>
            </w:r>
            <w:r w:rsidRPr="006E42FD">
              <w:rPr>
                <w:rFonts w:ascii="Calibri" w:eastAsia="Calibri" w:hAnsi="Calibri" w:cs="B Nazanin"/>
                <w:b/>
                <w:bCs/>
                <w:sz w:val="22"/>
                <w:szCs w:val="22"/>
                <w:rtl/>
                <w:lang w:bidi="fa-IR"/>
              </w:rPr>
              <w:t xml:space="preserve"> سخت</w:t>
            </w:r>
            <w:r w:rsidRPr="006E42FD">
              <w:rPr>
                <w:rFonts w:ascii="Calibri" w:eastAsia="Calibri" w:hAnsi="Calibri" w:cs="B Nazanin" w:hint="cs"/>
                <w:b/>
                <w:bCs/>
                <w:sz w:val="22"/>
                <w:szCs w:val="22"/>
                <w:rtl/>
                <w:lang w:bidi="fa-IR"/>
              </w:rPr>
              <w:t>ی</w:t>
            </w:r>
            <w:r w:rsidRPr="006E42FD">
              <w:rPr>
                <w:rFonts w:ascii="Calibri" w:eastAsia="Calibri" w:hAnsi="Calibri" w:cs="B Nazanin"/>
                <w:b/>
                <w:bCs/>
                <w:sz w:val="22"/>
                <w:szCs w:val="22"/>
                <w:rtl/>
                <w:lang w:bidi="fa-IR"/>
              </w:rPr>
              <w:t xml:space="preserve"> گ</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ر‌ها،</w:t>
            </w:r>
            <w:r w:rsidRPr="006E42FD">
              <w:rPr>
                <w:rFonts w:ascii="Calibri" w:eastAsia="Calibri" w:hAnsi="Calibri" w:cs="B Nazanin"/>
                <w:b/>
                <w:bCs/>
                <w:sz w:val="22"/>
                <w:szCs w:val="22"/>
                <w:rtl/>
                <w:lang w:bidi="fa-IR"/>
              </w:rPr>
              <w:t xml:space="preserve"> تصف</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ه،</w:t>
            </w:r>
            <w:r w:rsidRPr="006E42FD">
              <w:rPr>
                <w:rFonts w:ascii="Calibri" w:eastAsia="Calibri" w:hAnsi="Calibri" w:cs="B Nazanin"/>
                <w:b/>
                <w:bCs/>
                <w:sz w:val="22"/>
                <w:szCs w:val="22"/>
                <w:rtl/>
                <w:lang w:bidi="fa-IR"/>
              </w:rPr>
              <w:t xml:space="preserve"> ف</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لترها</w:t>
            </w:r>
            <w:r w:rsidRPr="006E42FD">
              <w:rPr>
                <w:rFonts w:ascii="Calibri" w:eastAsia="Calibri" w:hAnsi="Calibri" w:cs="B Nazanin"/>
                <w:b/>
                <w:bCs/>
                <w:sz w:val="22"/>
                <w:szCs w:val="22"/>
                <w:rtl/>
                <w:lang w:bidi="fa-IR"/>
              </w:rPr>
              <w:t xml:space="preserve"> و سا</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ر</w:t>
            </w:r>
            <w:r w:rsidRPr="006E42FD">
              <w:rPr>
                <w:rFonts w:ascii="Calibri" w:eastAsia="Calibri" w:hAnsi="Calibri" w:cs="B Nazanin"/>
                <w:b/>
                <w:bCs/>
                <w:sz w:val="22"/>
                <w:szCs w:val="22"/>
                <w:rtl/>
                <w:lang w:bidi="fa-IR"/>
              </w:rPr>
              <w:t xml:space="preserve"> امور مرتبط و غ</w:t>
            </w:r>
            <w:r w:rsidRPr="006E42FD">
              <w:rPr>
                <w:rFonts w:ascii="Calibri" w:eastAsia="Calibri" w:hAnsi="Calibri" w:cs="B Nazanin" w:hint="cs"/>
                <w:b/>
                <w:bCs/>
                <w:sz w:val="22"/>
                <w:szCs w:val="22"/>
                <w:rtl/>
                <w:lang w:bidi="fa-IR"/>
              </w:rPr>
              <w:t>ی</w:t>
            </w:r>
            <w:r w:rsidRPr="006E42FD">
              <w:rPr>
                <w:rFonts w:ascii="Calibri" w:eastAsia="Calibri" w:hAnsi="Calibri" w:cs="B Nazanin" w:hint="eastAsia"/>
                <w:b/>
                <w:bCs/>
                <w:sz w:val="22"/>
                <w:szCs w:val="22"/>
                <w:rtl/>
                <w:lang w:bidi="fa-IR"/>
              </w:rPr>
              <w:t>ره</w:t>
            </w:r>
          </w:p>
          <w:p w:rsidR="007272E9" w:rsidRPr="007F55D3" w:rsidRDefault="007272E9" w:rsidP="007272E9">
            <w:pPr>
              <w:jc w:val="both"/>
              <w:rPr>
                <w:rFonts w:ascii="Calibri" w:eastAsia="Calibri" w:hAnsi="Calibri" w:cs="B Titr"/>
                <w:b/>
                <w:bCs/>
                <w:sz w:val="22"/>
                <w:szCs w:val="22"/>
                <w:rtl/>
                <w:lang w:bidi="fa-IR"/>
              </w:rPr>
            </w:pPr>
            <w:r w:rsidRPr="006E42FD">
              <w:rPr>
                <w:rFonts w:ascii="Calibri" w:eastAsia="Calibri" w:hAnsi="Calibri" w:cs="B Titr" w:hint="cs"/>
                <w:b/>
                <w:bCs/>
                <w:sz w:val="22"/>
                <w:szCs w:val="22"/>
                <w:rtl/>
                <w:lang w:bidi="fa-IR"/>
              </w:rPr>
              <w:t>ص)</w:t>
            </w:r>
            <w:r w:rsidRPr="006E42FD">
              <w:rPr>
                <w:rFonts w:ascii="Calibri" w:eastAsia="Calibri" w:hAnsi="Calibri" w:cs="B Titr"/>
                <w:b/>
                <w:bCs/>
                <w:sz w:val="22"/>
                <w:szCs w:val="22"/>
                <w:rtl/>
                <w:lang w:bidi="fa-IR"/>
              </w:rPr>
              <w:t xml:space="preserve"> </w:t>
            </w:r>
            <w:r w:rsidRPr="007F55D3">
              <w:rPr>
                <w:rFonts w:ascii="Calibri" w:eastAsia="Calibri" w:hAnsi="Calibri" w:cs="B Titr"/>
                <w:b/>
                <w:bCs/>
                <w:sz w:val="22"/>
                <w:szCs w:val="22"/>
                <w:rtl/>
                <w:lang w:bidi="fa-IR"/>
              </w:rPr>
              <w:t>س</w:t>
            </w:r>
            <w:r w:rsidRPr="007F55D3">
              <w:rPr>
                <w:rFonts w:ascii="Calibri" w:eastAsia="Calibri" w:hAnsi="Calibri" w:cs="B Titr" w:hint="cs"/>
                <w:b/>
                <w:bCs/>
                <w:sz w:val="22"/>
                <w:szCs w:val="22"/>
                <w:rtl/>
                <w:lang w:bidi="fa-IR"/>
              </w:rPr>
              <w:t>ی</w:t>
            </w:r>
            <w:r w:rsidRPr="007F55D3">
              <w:rPr>
                <w:rFonts w:ascii="Calibri" w:eastAsia="Calibri" w:hAnsi="Calibri" w:cs="B Titr" w:hint="eastAsia"/>
                <w:b/>
                <w:bCs/>
                <w:sz w:val="22"/>
                <w:szCs w:val="22"/>
                <w:rtl/>
                <w:lang w:bidi="fa-IR"/>
              </w:rPr>
              <w:t>ستم</w:t>
            </w:r>
            <w:r w:rsidRPr="007F55D3">
              <w:rPr>
                <w:rFonts w:ascii="Calibri" w:eastAsia="Calibri" w:hAnsi="Calibri" w:cs="B Titr"/>
                <w:b/>
                <w:bCs/>
                <w:sz w:val="22"/>
                <w:szCs w:val="22"/>
                <w:rtl/>
                <w:lang w:bidi="fa-IR"/>
              </w:rPr>
              <w:t xml:space="preserve"> تجه</w:t>
            </w:r>
            <w:r w:rsidRPr="007F55D3">
              <w:rPr>
                <w:rFonts w:ascii="Calibri" w:eastAsia="Calibri" w:hAnsi="Calibri" w:cs="B Titr" w:hint="cs"/>
                <w:b/>
                <w:bCs/>
                <w:sz w:val="22"/>
                <w:szCs w:val="22"/>
                <w:rtl/>
                <w:lang w:bidi="fa-IR"/>
              </w:rPr>
              <w:t>ی</w:t>
            </w:r>
            <w:r w:rsidRPr="007F55D3">
              <w:rPr>
                <w:rFonts w:ascii="Calibri" w:eastAsia="Calibri" w:hAnsi="Calibri" w:cs="B Titr" w:hint="eastAsia"/>
                <w:b/>
                <w:bCs/>
                <w:sz w:val="22"/>
                <w:szCs w:val="22"/>
                <w:rtl/>
                <w:lang w:bidi="fa-IR"/>
              </w:rPr>
              <w:t>زات</w:t>
            </w:r>
            <w:r w:rsidRPr="007F55D3">
              <w:rPr>
                <w:rFonts w:ascii="Calibri" w:eastAsia="Calibri" w:hAnsi="Calibri" w:cs="B Titr"/>
                <w:b/>
                <w:bCs/>
                <w:sz w:val="22"/>
                <w:szCs w:val="22"/>
                <w:rtl/>
                <w:lang w:bidi="fa-IR"/>
              </w:rPr>
              <w:t xml:space="preserve"> اعلام و اطفاء حر</w:t>
            </w:r>
            <w:r w:rsidRPr="007F55D3">
              <w:rPr>
                <w:rFonts w:ascii="Calibri" w:eastAsia="Calibri" w:hAnsi="Calibri" w:cs="B Titr" w:hint="cs"/>
                <w:b/>
                <w:bCs/>
                <w:sz w:val="22"/>
                <w:szCs w:val="22"/>
                <w:rtl/>
                <w:lang w:bidi="fa-IR"/>
              </w:rPr>
              <w:t>ی</w:t>
            </w:r>
            <w:r w:rsidRPr="007F55D3">
              <w:rPr>
                <w:rFonts w:ascii="Calibri" w:eastAsia="Calibri" w:hAnsi="Calibri" w:cs="B Titr" w:hint="eastAsia"/>
                <w:b/>
                <w:bCs/>
                <w:sz w:val="22"/>
                <w:szCs w:val="22"/>
                <w:rtl/>
                <w:lang w:bidi="fa-IR"/>
              </w:rPr>
              <w:t>ق</w:t>
            </w:r>
            <w:r w:rsidRPr="007F55D3">
              <w:rPr>
                <w:rFonts w:ascii="Calibri" w:eastAsia="Calibri" w:hAnsi="Calibri" w:cs="B Titr"/>
                <w:b/>
                <w:bCs/>
                <w:sz w:val="22"/>
                <w:szCs w:val="22"/>
                <w:rtl/>
                <w:lang w:bidi="fa-IR"/>
              </w:rPr>
              <w:t>:</w:t>
            </w:r>
          </w:p>
          <w:p w:rsidR="007272E9" w:rsidRPr="007F55D3" w:rsidRDefault="007272E9" w:rsidP="007272E9">
            <w:pPr>
              <w:jc w:val="both"/>
              <w:rPr>
                <w:rFonts w:ascii="Calibri" w:eastAsia="Calibri" w:hAnsi="Calibri" w:cs="B Nazanin"/>
                <w:b/>
                <w:bCs/>
                <w:sz w:val="22"/>
                <w:szCs w:val="22"/>
                <w:rtl/>
                <w:lang w:bidi="fa-IR"/>
              </w:rPr>
            </w:pPr>
            <w:r w:rsidRPr="007F55D3">
              <w:rPr>
                <w:rFonts w:ascii="Arial" w:eastAsia="Calibri" w:hAnsi="Arial" w:cs="Arial" w:hint="cs"/>
                <w:b/>
                <w:bCs/>
                <w:sz w:val="22"/>
                <w:szCs w:val="22"/>
                <w:rtl/>
                <w:lang w:bidi="fa-IR"/>
              </w:rPr>
              <w:t>•</w:t>
            </w:r>
            <w:r w:rsidRPr="007F55D3">
              <w:rPr>
                <w:rFonts w:ascii="Calibri" w:eastAsia="Calibri" w:hAnsi="Calibri" w:cs="B Nazanin" w:hint="cs"/>
                <w:b/>
                <w:bCs/>
                <w:sz w:val="22"/>
                <w:szCs w:val="22"/>
                <w:rtl/>
                <w:lang w:bidi="fa-IR"/>
              </w:rPr>
              <w:t xml:space="preserve"> </w:t>
            </w:r>
            <w:r w:rsidRPr="007F55D3">
              <w:rPr>
                <w:rFonts w:ascii="Calibri" w:eastAsia="Calibri" w:hAnsi="Calibri" w:cs="B Nazanin"/>
                <w:b/>
                <w:bCs/>
                <w:sz w:val="22"/>
                <w:szCs w:val="22"/>
                <w:rtl/>
                <w:lang w:bidi="fa-IR"/>
              </w:rPr>
              <w:t>نگهدار</w:t>
            </w:r>
            <w:r w:rsidRPr="007F55D3">
              <w:rPr>
                <w:rFonts w:ascii="Calibri" w:eastAsia="Calibri" w:hAnsi="Calibri" w:cs="B Nazanin" w:hint="cs"/>
                <w:b/>
                <w:bCs/>
                <w:sz w:val="22"/>
                <w:szCs w:val="22"/>
                <w:rtl/>
                <w:lang w:bidi="fa-IR"/>
              </w:rPr>
              <w:t>ی</w:t>
            </w:r>
            <w:r w:rsidRPr="007F55D3">
              <w:rPr>
                <w:rFonts w:ascii="Calibri" w:eastAsia="Calibri" w:hAnsi="Calibri" w:cs="B Nazanin"/>
                <w:b/>
                <w:bCs/>
                <w:sz w:val="22"/>
                <w:szCs w:val="22"/>
                <w:rtl/>
                <w:lang w:bidi="fa-IR"/>
              </w:rPr>
              <w:t xml:space="preserve"> س</w:t>
            </w:r>
            <w:r w:rsidRPr="007F55D3">
              <w:rPr>
                <w:rFonts w:ascii="Calibri" w:eastAsia="Calibri" w:hAnsi="Calibri" w:cs="B Nazanin" w:hint="cs"/>
                <w:b/>
                <w:bCs/>
                <w:sz w:val="22"/>
                <w:szCs w:val="22"/>
                <w:rtl/>
                <w:lang w:bidi="fa-IR"/>
              </w:rPr>
              <w:t>ی</w:t>
            </w:r>
            <w:r w:rsidRPr="007F55D3">
              <w:rPr>
                <w:rFonts w:ascii="Calibri" w:eastAsia="Calibri" w:hAnsi="Calibri" w:cs="B Nazanin" w:hint="eastAsia"/>
                <w:b/>
                <w:bCs/>
                <w:sz w:val="22"/>
                <w:szCs w:val="22"/>
                <w:rtl/>
                <w:lang w:bidi="fa-IR"/>
              </w:rPr>
              <w:t>ستم</w:t>
            </w:r>
            <w:r w:rsidRPr="007F55D3">
              <w:rPr>
                <w:rFonts w:ascii="Calibri" w:eastAsia="Calibri" w:hAnsi="Calibri" w:cs="B Nazanin" w:hint="cs"/>
                <w:b/>
                <w:bCs/>
                <w:sz w:val="22"/>
                <w:szCs w:val="22"/>
                <w:rtl/>
                <w:lang w:bidi="fa-IR"/>
              </w:rPr>
              <w:t xml:space="preserve"> های</w:t>
            </w:r>
            <w:r w:rsidRPr="007F55D3">
              <w:rPr>
                <w:rFonts w:ascii="Calibri" w:eastAsia="Calibri" w:hAnsi="Calibri" w:cs="B Nazanin"/>
                <w:b/>
                <w:bCs/>
                <w:sz w:val="22"/>
                <w:szCs w:val="22"/>
                <w:rtl/>
                <w:lang w:bidi="fa-IR"/>
              </w:rPr>
              <w:t xml:space="preserve"> اطفاحر</w:t>
            </w:r>
            <w:r w:rsidRPr="007F55D3">
              <w:rPr>
                <w:rFonts w:ascii="Calibri" w:eastAsia="Calibri" w:hAnsi="Calibri" w:cs="B Nazanin" w:hint="cs"/>
                <w:b/>
                <w:bCs/>
                <w:sz w:val="22"/>
                <w:szCs w:val="22"/>
                <w:rtl/>
                <w:lang w:bidi="fa-IR"/>
              </w:rPr>
              <w:t>ی</w:t>
            </w:r>
            <w:r w:rsidRPr="007F55D3">
              <w:rPr>
                <w:rFonts w:ascii="Calibri" w:eastAsia="Calibri" w:hAnsi="Calibri" w:cs="B Nazanin" w:hint="eastAsia"/>
                <w:b/>
                <w:bCs/>
                <w:sz w:val="22"/>
                <w:szCs w:val="22"/>
                <w:rtl/>
                <w:lang w:bidi="fa-IR"/>
              </w:rPr>
              <w:t>ق</w:t>
            </w:r>
            <w:r w:rsidRPr="007F55D3">
              <w:rPr>
                <w:rFonts w:ascii="Calibri" w:eastAsia="Calibri" w:hAnsi="Calibri" w:cs="B Nazanin"/>
                <w:b/>
                <w:bCs/>
                <w:sz w:val="22"/>
                <w:szCs w:val="22"/>
                <w:rtl/>
                <w:lang w:bidi="fa-IR"/>
              </w:rPr>
              <w:t xml:space="preserve"> (کپسول</w:t>
            </w:r>
            <w:r w:rsidRPr="007F55D3">
              <w:rPr>
                <w:rFonts w:ascii="Calibri" w:eastAsia="Calibri" w:hAnsi="Calibri" w:cs="B Nazanin" w:hint="cs"/>
                <w:b/>
                <w:bCs/>
                <w:sz w:val="22"/>
                <w:szCs w:val="22"/>
                <w:rtl/>
                <w:lang w:bidi="fa-IR"/>
              </w:rPr>
              <w:t xml:space="preserve"> ها</w:t>
            </w:r>
            <w:r w:rsidRPr="007F55D3">
              <w:rPr>
                <w:rFonts w:ascii="Calibri" w:eastAsia="Calibri" w:hAnsi="Calibri" w:cs="B Nazanin"/>
                <w:b/>
                <w:bCs/>
                <w:sz w:val="22"/>
                <w:szCs w:val="22"/>
                <w:rtl/>
                <w:lang w:bidi="fa-IR"/>
              </w:rPr>
              <w:t xml:space="preserve"> </w:t>
            </w:r>
            <w:r w:rsidRPr="007F55D3">
              <w:rPr>
                <w:rFonts w:ascii="Calibri" w:eastAsia="Calibri" w:hAnsi="Calibri" w:cs="B Nazanin" w:hint="cs"/>
                <w:b/>
                <w:bCs/>
                <w:sz w:val="22"/>
                <w:szCs w:val="22"/>
                <w:rtl/>
                <w:lang w:bidi="fa-IR"/>
              </w:rPr>
              <w:t>و</w:t>
            </w:r>
            <w:r w:rsidRPr="007F55D3">
              <w:rPr>
                <w:rFonts w:ascii="Calibri" w:eastAsia="Calibri" w:hAnsi="Calibri" w:cs="B Nazanin"/>
                <w:b/>
                <w:bCs/>
                <w:sz w:val="22"/>
                <w:szCs w:val="22"/>
                <w:rtl/>
                <w:lang w:bidi="fa-IR"/>
              </w:rPr>
              <w:t xml:space="preserve"> </w:t>
            </w:r>
            <w:r w:rsidRPr="007F55D3">
              <w:rPr>
                <w:rFonts w:ascii="Calibri" w:eastAsia="Calibri" w:hAnsi="Calibri" w:cs="B Nazanin" w:hint="cs"/>
                <w:b/>
                <w:bCs/>
                <w:sz w:val="22"/>
                <w:szCs w:val="22"/>
                <w:rtl/>
                <w:lang w:bidi="fa-IR"/>
              </w:rPr>
              <w:t>شلنگ</w:t>
            </w:r>
            <w:r w:rsidRPr="007F55D3">
              <w:rPr>
                <w:rFonts w:ascii="Calibri" w:eastAsia="Calibri" w:hAnsi="Calibri" w:cs="B Nazanin"/>
                <w:b/>
                <w:bCs/>
                <w:sz w:val="22"/>
                <w:szCs w:val="22"/>
                <w:rtl/>
                <w:lang w:bidi="fa-IR"/>
              </w:rPr>
              <w:t xml:space="preserve"> </w:t>
            </w:r>
            <w:r w:rsidRPr="007F55D3">
              <w:rPr>
                <w:rFonts w:ascii="Calibri" w:eastAsia="Calibri" w:hAnsi="Calibri" w:cs="B Nazanin" w:hint="cs"/>
                <w:b/>
                <w:bCs/>
                <w:sz w:val="22"/>
                <w:szCs w:val="22"/>
                <w:rtl/>
                <w:lang w:bidi="fa-IR"/>
              </w:rPr>
              <w:t>های</w:t>
            </w:r>
            <w:r w:rsidRPr="007F55D3">
              <w:rPr>
                <w:rFonts w:ascii="Calibri" w:eastAsia="Calibri" w:hAnsi="Calibri" w:cs="B Nazanin"/>
                <w:b/>
                <w:bCs/>
                <w:sz w:val="22"/>
                <w:szCs w:val="22"/>
                <w:rtl/>
                <w:lang w:bidi="fa-IR"/>
              </w:rPr>
              <w:t xml:space="preserve"> آتشنشان</w:t>
            </w:r>
            <w:r w:rsidRPr="007F55D3">
              <w:rPr>
                <w:rFonts w:ascii="Calibri" w:eastAsia="Calibri" w:hAnsi="Calibri" w:cs="B Nazanin" w:hint="cs"/>
                <w:b/>
                <w:bCs/>
                <w:sz w:val="22"/>
                <w:szCs w:val="22"/>
                <w:rtl/>
                <w:lang w:bidi="fa-IR"/>
              </w:rPr>
              <w:t xml:space="preserve">ی و سیستم جعبه </w:t>
            </w:r>
            <w:r w:rsidRPr="007F55D3">
              <w:rPr>
                <w:rFonts w:ascii="Calibri" w:eastAsia="Calibri" w:hAnsi="Calibri" w:cs="B Nazanin"/>
                <w:b/>
                <w:bCs/>
                <w:sz w:val="22"/>
                <w:szCs w:val="22"/>
                <w:lang w:bidi="fa-IR"/>
              </w:rPr>
              <w:t>F</w:t>
            </w:r>
            <w:r w:rsidRPr="007F55D3">
              <w:rPr>
                <w:rFonts w:ascii="Calibri" w:eastAsia="Calibri" w:hAnsi="Calibri" w:cs="B Nazanin" w:hint="cs"/>
                <w:b/>
                <w:bCs/>
                <w:sz w:val="22"/>
                <w:szCs w:val="22"/>
                <w:rtl/>
                <w:lang w:bidi="fa-IR"/>
              </w:rPr>
              <w:t xml:space="preserve"> و آب افشان </w:t>
            </w:r>
            <w:r w:rsidRPr="007F55D3">
              <w:rPr>
                <w:rFonts w:ascii="Calibri" w:eastAsia="Calibri" w:hAnsi="Calibri" w:cs="B Nazanin"/>
                <w:b/>
                <w:bCs/>
                <w:sz w:val="22"/>
                <w:szCs w:val="22"/>
                <w:rtl/>
                <w:lang w:bidi="fa-IR"/>
              </w:rPr>
              <w:t>) و آماده به کار بودن و همکار</w:t>
            </w:r>
            <w:r w:rsidRPr="007F55D3">
              <w:rPr>
                <w:rFonts w:ascii="Calibri" w:eastAsia="Calibri" w:hAnsi="Calibri" w:cs="B Nazanin" w:hint="cs"/>
                <w:b/>
                <w:bCs/>
                <w:sz w:val="22"/>
                <w:szCs w:val="22"/>
                <w:rtl/>
                <w:lang w:bidi="fa-IR"/>
              </w:rPr>
              <w:t>ی</w:t>
            </w:r>
            <w:r w:rsidRPr="007F55D3">
              <w:rPr>
                <w:rFonts w:ascii="Calibri" w:eastAsia="Calibri" w:hAnsi="Calibri" w:cs="B Nazanin"/>
                <w:b/>
                <w:bCs/>
                <w:sz w:val="22"/>
                <w:szCs w:val="22"/>
                <w:rtl/>
                <w:lang w:bidi="fa-IR"/>
              </w:rPr>
              <w:t xml:space="preserve"> لازم در مواقع اضطرار</w:t>
            </w:r>
            <w:r w:rsidRPr="007F55D3">
              <w:rPr>
                <w:rFonts w:ascii="Calibri" w:eastAsia="Calibri" w:hAnsi="Calibri" w:cs="B Nazanin" w:hint="cs"/>
                <w:b/>
                <w:bCs/>
                <w:sz w:val="22"/>
                <w:szCs w:val="22"/>
                <w:rtl/>
                <w:lang w:bidi="fa-IR"/>
              </w:rPr>
              <w:t>ی</w:t>
            </w:r>
            <w:r w:rsidRPr="007F55D3">
              <w:rPr>
                <w:rFonts w:ascii="Calibri" w:eastAsia="Calibri" w:hAnsi="Calibri" w:cs="B Nazanin"/>
                <w:b/>
                <w:bCs/>
                <w:sz w:val="22"/>
                <w:szCs w:val="22"/>
                <w:rtl/>
                <w:lang w:bidi="fa-IR"/>
              </w:rPr>
              <w:t xml:space="preserve"> جهت استفاده از تجه</w:t>
            </w:r>
            <w:r w:rsidRPr="007F55D3">
              <w:rPr>
                <w:rFonts w:ascii="Calibri" w:eastAsia="Calibri" w:hAnsi="Calibri" w:cs="B Nazanin" w:hint="cs"/>
                <w:b/>
                <w:bCs/>
                <w:sz w:val="22"/>
                <w:szCs w:val="22"/>
                <w:rtl/>
                <w:lang w:bidi="fa-IR"/>
              </w:rPr>
              <w:t>ی</w:t>
            </w:r>
            <w:r w:rsidRPr="007F55D3">
              <w:rPr>
                <w:rFonts w:ascii="Calibri" w:eastAsia="Calibri" w:hAnsi="Calibri" w:cs="B Nazanin" w:hint="eastAsia"/>
                <w:b/>
                <w:bCs/>
                <w:sz w:val="22"/>
                <w:szCs w:val="22"/>
                <w:rtl/>
                <w:lang w:bidi="fa-IR"/>
              </w:rPr>
              <w:t>زات</w:t>
            </w:r>
            <w:r w:rsidRPr="007F55D3">
              <w:rPr>
                <w:rFonts w:ascii="Calibri" w:eastAsia="Calibri" w:hAnsi="Calibri" w:cs="B Nazanin"/>
                <w:b/>
                <w:bCs/>
                <w:sz w:val="22"/>
                <w:szCs w:val="22"/>
                <w:rtl/>
                <w:lang w:bidi="fa-IR"/>
              </w:rPr>
              <w:t xml:space="preserve"> مذکور</w:t>
            </w:r>
          </w:p>
          <w:p w:rsidR="007272E9" w:rsidRPr="007F55D3" w:rsidRDefault="007272E9" w:rsidP="007272E9">
            <w:pPr>
              <w:jc w:val="both"/>
              <w:rPr>
                <w:rFonts w:ascii="Calibri" w:eastAsia="Calibri" w:hAnsi="Calibri" w:cs="B Titr"/>
                <w:b/>
                <w:bCs/>
                <w:sz w:val="22"/>
                <w:szCs w:val="22"/>
                <w:rtl/>
                <w:lang w:bidi="fa-IR"/>
              </w:rPr>
            </w:pPr>
            <w:r w:rsidRPr="007F55D3">
              <w:rPr>
                <w:rFonts w:ascii="Calibri" w:eastAsia="Calibri" w:hAnsi="Calibri" w:cs="B Titr" w:hint="cs"/>
                <w:b/>
                <w:bCs/>
                <w:sz w:val="22"/>
                <w:szCs w:val="22"/>
                <w:rtl/>
                <w:lang w:bidi="fa-IR"/>
              </w:rPr>
              <w:t>ع)</w:t>
            </w:r>
            <w:r w:rsidRPr="007F55D3">
              <w:rPr>
                <w:rFonts w:ascii="Calibri" w:eastAsia="Calibri" w:hAnsi="Calibri" w:cs="B Titr"/>
                <w:b/>
                <w:bCs/>
                <w:sz w:val="22"/>
                <w:szCs w:val="22"/>
                <w:rtl/>
                <w:lang w:bidi="fa-IR"/>
              </w:rPr>
              <w:t xml:space="preserve"> سا</w:t>
            </w:r>
            <w:r w:rsidRPr="007F55D3">
              <w:rPr>
                <w:rFonts w:ascii="Calibri" w:eastAsia="Calibri" w:hAnsi="Calibri" w:cs="B Titr" w:hint="cs"/>
                <w:b/>
                <w:bCs/>
                <w:sz w:val="22"/>
                <w:szCs w:val="22"/>
                <w:rtl/>
                <w:lang w:bidi="fa-IR"/>
              </w:rPr>
              <w:t>ی</w:t>
            </w:r>
            <w:r w:rsidRPr="007F55D3">
              <w:rPr>
                <w:rFonts w:ascii="Calibri" w:eastAsia="Calibri" w:hAnsi="Calibri" w:cs="B Titr" w:hint="eastAsia"/>
                <w:b/>
                <w:bCs/>
                <w:sz w:val="22"/>
                <w:szCs w:val="22"/>
                <w:rtl/>
                <w:lang w:bidi="fa-IR"/>
              </w:rPr>
              <w:t>رامورمحوله</w:t>
            </w:r>
            <w:r w:rsidRPr="007F55D3">
              <w:rPr>
                <w:rFonts w:ascii="Calibri" w:eastAsia="Calibri" w:hAnsi="Calibri" w:cs="B Titr"/>
                <w:b/>
                <w:bCs/>
                <w:sz w:val="22"/>
                <w:szCs w:val="22"/>
                <w:rtl/>
                <w:lang w:bidi="fa-IR"/>
              </w:rPr>
              <w:t xml:space="preserve"> ازسو</w:t>
            </w:r>
            <w:r w:rsidRPr="007F55D3">
              <w:rPr>
                <w:rFonts w:ascii="Calibri" w:eastAsia="Calibri" w:hAnsi="Calibri" w:cs="B Titr" w:hint="cs"/>
                <w:b/>
                <w:bCs/>
                <w:sz w:val="22"/>
                <w:szCs w:val="22"/>
                <w:rtl/>
                <w:lang w:bidi="fa-IR"/>
              </w:rPr>
              <w:t>ی</w:t>
            </w:r>
            <w:r w:rsidRPr="007F55D3">
              <w:rPr>
                <w:rFonts w:ascii="Calibri" w:eastAsia="Calibri" w:hAnsi="Calibri" w:cs="B Titr"/>
                <w:b/>
                <w:bCs/>
                <w:sz w:val="22"/>
                <w:szCs w:val="22"/>
                <w:rtl/>
                <w:lang w:bidi="fa-IR"/>
              </w:rPr>
              <w:t xml:space="preserve"> کارفرمادرحوزه موضوع قرارداد:</w:t>
            </w:r>
          </w:p>
          <w:p w:rsidR="007272E9" w:rsidRPr="007F55D3" w:rsidRDefault="007272E9" w:rsidP="007272E9">
            <w:pPr>
              <w:jc w:val="lowKashida"/>
              <w:rPr>
                <w:rFonts w:ascii="Calibri" w:eastAsia="Calibri" w:hAnsi="Calibri" w:cs="B Nazanin"/>
                <w:b/>
                <w:bCs/>
                <w:sz w:val="22"/>
                <w:szCs w:val="22"/>
                <w:rtl/>
                <w:lang w:bidi="fa-IR"/>
              </w:rPr>
            </w:pPr>
            <w:r w:rsidRPr="007F55D3">
              <w:rPr>
                <w:rFonts w:ascii="Sakkal Majalla" w:eastAsia="Calibri" w:hAnsi="Sakkal Majalla" w:cs="Sakkal Majalla" w:hint="cs"/>
                <w:b/>
                <w:bCs/>
                <w:sz w:val="22"/>
                <w:szCs w:val="22"/>
                <w:rtl/>
                <w:lang w:bidi="fa-IR"/>
              </w:rPr>
              <w:t>•</w:t>
            </w:r>
            <w:r w:rsidRPr="007F55D3">
              <w:rPr>
                <w:rFonts w:ascii="Calibri" w:eastAsia="Calibri" w:hAnsi="Calibri" w:cs="B Nazanin" w:hint="cs"/>
                <w:b/>
                <w:bCs/>
                <w:sz w:val="22"/>
                <w:szCs w:val="22"/>
                <w:rtl/>
                <w:lang w:bidi="fa-IR"/>
              </w:rPr>
              <w:t xml:space="preserve"> </w:t>
            </w:r>
            <w:r w:rsidRPr="007F55D3">
              <w:rPr>
                <w:rFonts w:ascii="Calibri" w:eastAsia="Calibri" w:hAnsi="Calibri" w:cs="B Nazanin"/>
                <w:b/>
                <w:bCs/>
                <w:sz w:val="22"/>
                <w:szCs w:val="22"/>
                <w:rtl/>
                <w:lang w:bidi="fa-IR"/>
              </w:rPr>
              <w:t>نظافت عموم</w:t>
            </w:r>
            <w:r w:rsidRPr="007F55D3">
              <w:rPr>
                <w:rFonts w:ascii="Calibri" w:eastAsia="Calibri" w:hAnsi="Calibri" w:cs="B Nazanin" w:hint="cs"/>
                <w:b/>
                <w:bCs/>
                <w:sz w:val="22"/>
                <w:szCs w:val="22"/>
                <w:rtl/>
                <w:lang w:bidi="fa-IR"/>
              </w:rPr>
              <w:t>ی</w:t>
            </w:r>
            <w:r w:rsidRPr="007F55D3">
              <w:rPr>
                <w:rFonts w:ascii="Calibri" w:eastAsia="Calibri" w:hAnsi="Calibri" w:cs="B Nazanin"/>
                <w:b/>
                <w:bCs/>
                <w:sz w:val="22"/>
                <w:szCs w:val="22"/>
                <w:rtl/>
                <w:lang w:bidi="fa-IR"/>
              </w:rPr>
              <w:t xml:space="preserve"> تجه</w:t>
            </w:r>
            <w:r w:rsidRPr="007F55D3">
              <w:rPr>
                <w:rFonts w:ascii="Calibri" w:eastAsia="Calibri" w:hAnsi="Calibri" w:cs="B Nazanin" w:hint="cs"/>
                <w:b/>
                <w:bCs/>
                <w:sz w:val="22"/>
                <w:szCs w:val="22"/>
                <w:rtl/>
                <w:lang w:bidi="fa-IR"/>
              </w:rPr>
              <w:t>ی</w:t>
            </w:r>
            <w:r w:rsidRPr="007F55D3">
              <w:rPr>
                <w:rFonts w:ascii="Calibri" w:eastAsia="Calibri" w:hAnsi="Calibri" w:cs="B Nazanin" w:hint="eastAsia"/>
                <w:b/>
                <w:bCs/>
                <w:sz w:val="22"/>
                <w:szCs w:val="22"/>
                <w:rtl/>
                <w:lang w:bidi="fa-IR"/>
              </w:rPr>
              <w:t>زات</w:t>
            </w:r>
            <w:r w:rsidRPr="007F55D3">
              <w:rPr>
                <w:rFonts w:ascii="Calibri" w:eastAsia="Calibri" w:hAnsi="Calibri" w:cs="B Nazanin"/>
                <w:b/>
                <w:bCs/>
                <w:sz w:val="22"/>
                <w:szCs w:val="22"/>
                <w:rtl/>
                <w:lang w:bidi="fa-IR"/>
              </w:rPr>
              <w:t xml:space="preserve"> موتورخانه، سالن ها</w:t>
            </w:r>
            <w:r w:rsidRPr="007F55D3">
              <w:rPr>
                <w:rFonts w:ascii="Calibri" w:eastAsia="Calibri" w:hAnsi="Calibri" w:cs="B Nazanin" w:hint="cs"/>
                <w:b/>
                <w:bCs/>
                <w:sz w:val="22"/>
                <w:szCs w:val="22"/>
                <w:rtl/>
                <w:lang w:bidi="fa-IR"/>
              </w:rPr>
              <w:t>ی</w:t>
            </w:r>
            <w:r w:rsidRPr="007F55D3">
              <w:rPr>
                <w:rFonts w:ascii="Calibri" w:eastAsia="Calibri" w:hAnsi="Calibri" w:cs="B Nazanin"/>
                <w:b/>
                <w:bCs/>
                <w:sz w:val="22"/>
                <w:szCs w:val="22"/>
                <w:rtl/>
                <w:lang w:bidi="fa-IR"/>
              </w:rPr>
              <w:t xml:space="preserve"> هواساز و انبار تاس</w:t>
            </w:r>
            <w:r w:rsidRPr="007F55D3">
              <w:rPr>
                <w:rFonts w:ascii="Calibri" w:eastAsia="Calibri" w:hAnsi="Calibri" w:cs="B Nazanin" w:hint="cs"/>
                <w:b/>
                <w:bCs/>
                <w:sz w:val="22"/>
                <w:szCs w:val="22"/>
                <w:rtl/>
                <w:lang w:bidi="fa-IR"/>
              </w:rPr>
              <w:t>ی</w:t>
            </w:r>
            <w:r w:rsidRPr="007F55D3">
              <w:rPr>
                <w:rFonts w:ascii="Calibri" w:eastAsia="Calibri" w:hAnsi="Calibri" w:cs="B Nazanin" w:hint="eastAsia"/>
                <w:b/>
                <w:bCs/>
                <w:sz w:val="22"/>
                <w:szCs w:val="22"/>
                <w:rtl/>
                <w:lang w:bidi="fa-IR"/>
              </w:rPr>
              <w:t>سات</w:t>
            </w:r>
          </w:p>
          <w:p w:rsidR="007272E9" w:rsidRPr="007F55D3" w:rsidRDefault="007272E9" w:rsidP="008C29A8">
            <w:pPr>
              <w:spacing w:line="300" w:lineRule="exact"/>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7- پیمانکار موظف است پس از تحويل کارگاه طبق فرايند نگهداشت تاسيسات عمل کرده و نسبت به تکميل و بروز آوري شناسنامه تاسيسات و ارائه برنامه نگهداري و تعميرات پيشگيرانه ساليانه اثر بخش به کارفرما  اقدام نمايد.</w:t>
            </w:r>
          </w:p>
          <w:p w:rsidR="007272E9" w:rsidRPr="007F55D3" w:rsidRDefault="007272E9" w:rsidP="008C29A8">
            <w:pPr>
              <w:spacing w:line="300" w:lineRule="exact"/>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تبصره1- پیمانکار و نيروهايش متعهدند کليه فرآيندهاي نت- نگهداشت پيشگيرانه- پيشبينانه، تعميرات اضطراري و  اصلاحي را در قالب نظام جديد مديريت نگهداشت-</w:t>
            </w:r>
            <w:r w:rsidRPr="007F55D3">
              <w:rPr>
                <w:rFonts w:ascii="Calibri" w:eastAsia="Calibri" w:hAnsi="Calibri" w:cs="B Nazanin"/>
                <w:b/>
                <w:bCs/>
                <w:sz w:val="22"/>
                <w:szCs w:val="22"/>
                <w:lang w:bidi="fa-IR"/>
              </w:rPr>
              <w:t>CMMS</w:t>
            </w:r>
            <w:r w:rsidRPr="007F55D3">
              <w:rPr>
                <w:rFonts w:ascii="Calibri" w:eastAsia="Calibri" w:hAnsi="Calibri" w:cs="B Nazanin" w:hint="cs"/>
                <w:b/>
                <w:bCs/>
                <w:sz w:val="22"/>
                <w:szCs w:val="22"/>
                <w:rtl/>
                <w:lang w:bidi="fa-IR"/>
              </w:rPr>
              <w:t xml:space="preserve"> انجام دهند و دستور کارها وگزارشات مورد نياز را ثبت و ارائه نمايند بديهي است شاخص هاي عملکرد منتج از سامانه مبناي ادامه کار ايشان خواهد بود .</w:t>
            </w:r>
          </w:p>
          <w:p w:rsidR="007272E9" w:rsidRPr="007F55D3" w:rsidRDefault="007272E9" w:rsidP="008C29A8">
            <w:pPr>
              <w:spacing w:line="300" w:lineRule="exact"/>
              <w:jc w:val="lowKashida"/>
              <w:rPr>
                <w:rFonts w:ascii="Calibri" w:eastAsia="Calibri" w:hAnsi="Calibri" w:cs="B Nazanin"/>
                <w:b/>
                <w:bCs/>
                <w:sz w:val="22"/>
                <w:szCs w:val="22"/>
                <w:rtl/>
                <w:lang w:bidi="fa-IR"/>
              </w:rPr>
            </w:pPr>
            <w:r w:rsidRPr="007F55D3">
              <w:rPr>
                <w:rFonts w:ascii="Calibri" w:eastAsia="Calibri" w:hAnsi="Calibri" w:cs="B Titr" w:hint="cs"/>
                <w:b/>
                <w:bCs/>
                <w:sz w:val="22"/>
                <w:szCs w:val="22"/>
                <w:rtl/>
                <w:lang w:bidi="fa-IR"/>
              </w:rPr>
              <w:t>تبصره2- پیمانکار همچنین بايد مجهز به ابزار مورد نياز جهت ثبت و انجام اقدامات اصلاحي منتج از پايش وضعيت دستگاهها (همچنون رایانه ،تبلت ،پرینتر وغیره ... ) باشد.</w:t>
            </w:r>
          </w:p>
          <w:p w:rsidR="007272E9" w:rsidRPr="007F55D3" w:rsidRDefault="007272E9" w:rsidP="008C29A8">
            <w:pPr>
              <w:spacing w:line="300" w:lineRule="exact"/>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تبصره 3</w:t>
            </w:r>
            <w:r w:rsidR="008C29A8">
              <w:rPr>
                <w:rFonts w:ascii="Calibri" w:eastAsia="Calibri" w:hAnsi="Calibri" w:cs="B Nazanin" w:hint="cs"/>
                <w:b/>
                <w:bCs/>
                <w:sz w:val="22"/>
                <w:szCs w:val="22"/>
                <w:rtl/>
                <w:lang w:bidi="fa-IR"/>
              </w:rPr>
              <w:t>:</w:t>
            </w:r>
            <w:r w:rsidRPr="007F55D3">
              <w:rPr>
                <w:rFonts w:ascii="Calibri" w:eastAsia="Calibri" w:hAnsi="Calibri" w:cs="B Nazanin" w:hint="cs"/>
                <w:b/>
                <w:bCs/>
                <w:sz w:val="22"/>
                <w:szCs w:val="22"/>
                <w:rtl/>
                <w:lang w:bidi="fa-IR"/>
              </w:rPr>
              <w:t xml:space="preserve"> پیمانکار می بایست به گونه ی سیستم مزبور را راهبری کند که هیچگونه خللی در مدیریت تعهدات فنی مجموعه بوجود نیاید.</w:t>
            </w:r>
          </w:p>
          <w:p w:rsidR="008C29A8" w:rsidRDefault="007272E9" w:rsidP="008C29A8">
            <w:pPr>
              <w:spacing w:line="300" w:lineRule="exact"/>
              <w:jc w:val="lowKashida"/>
              <w:rPr>
                <w:rFonts w:cs="B Nazanin"/>
                <w:sz w:val="22"/>
                <w:szCs w:val="22"/>
                <w:rtl/>
              </w:rPr>
            </w:pPr>
            <w:r w:rsidRPr="007F55D3">
              <w:rPr>
                <w:rFonts w:ascii="Calibri" w:eastAsia="Calibri" w:hAnsi="Calibri" w:cs="B Nazanin" w:hint="cs"/>
                <w:b/>
                <w:bCs/>
                <w:sz w:val="22"/>
                <w:szCs w:val="22"/>
                <w:rtl/>
                <w:lang w:bidi="fa-IR"/>
              </w:rPr>
              <w:t xml:space="preserve">تبصره 4: </w:t>
            </w:r>
            <w:r w:rsidRPr="007F55D3">
              <w:rPr>
                <w:rFonts w:ascii="Calibri" w:eastAsia="Calibri" w:hAnsi="Calibri" w:cs="B Titr" w:hint="cs"/>
                <w:b/>
                <w:bCs/>
                <w:sz w:val="22"/>
                <w:szCs w:val="22"/>
                <w:rtl/>
                <w:lang w:bidi="fa-IR"/>
              </w:rPr>
              <w:t>پیمانکار موظف است حداکثر تا یک ماه پس از تحویل کارگاه نسبت به تکمیل فرمهای چک لیست تحویل و تحول اقدام نماید و به مرکز ارایه نماید</w:t>
            </w:r>
            <w:r w:rsidRPr="007F55D3">
              <w:rPr>
                <w:rFonts w:ascii="Calibri" w:eastAsia="Calibri" w:hAnsi="Calibri" w:cs="B Nazanin" w:hint="cs"/>
                <w:b/>
                <w:bCs/>
                <w:sz w:val="22"/>
                <w:szCs w:val="22"/>
                <w:rtl/>
                <w:lang w:bidi="fa-IR"/>
              </w:rPr>
              <w:t>.</w:t>
            </w:r>
          </w:p>
          <w:p w:rsidR="008C29A8" w:rsidRPr="007F55D3" w:rsidRDefault="008C29A8" w:rsidP="008C29A8">
            <w:pPr>
              <w:spacing w:line="300" w:lineRule="exact"/>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 xml:space="preserve">8- در اجراي اين قرارداد پيمانكار متعهد مي‌گردد سيستم‌ها و دستگاه‌هاي موضوع قرارداد را تحت كنترل و بازرسي مداوم بر اساس پروتکل </w:t>
            </w:r>
            <w:r w:rsidRPr="007F55D3">
              <w:rPr>
                <w:rFonts w:ascii="Calibri" w:eastAsia="Calibri" w:hAnsi="Calibri" w:cs="B Nazanin"/>
                <w:b/>
                <w:bCs/>
                <w:sz w:val="22"/>
                <w:szCs w:val="22"/>
                <w:lang w:bidi="fa-IR"/>
              </w:rPr>
              <w:t>CMMS</w:t>
            </w:r>
            <w:r w:rsidRPr="007F55D3">
              <w:rPr>
                <w:rFonts w:ascii="Calibri" w:eastAsia="Calibri" w:hAnsi="Calibri" w:cs="B Nazanin" w:hint="cs"/>
                <w:b/>
                <w:bCs/>
                <w:sz w:val="22"/>
                <w:szCs w:val="22"/>
                <w:rtl/>
                <w:lang w:bidi="fa-IR"/>
              </w:rPr>
              <w:t xml:space="preserve"> وزارت بهداشت قرار دهد.</w:t>
            </w:r>
          </w:p>
          <w:p w:rsidR="008C29A8" w:rsidRPr="007F55D3" w:rsidRDefault="008C29A8" w:rsidP="008C29A8">
            <w:pPr>
              <w:spacing w:line="300" w:lineRule="exact"/>
              <w:jc w:val="lowKashida"/>
              <w:rPr>
                <w:rFonts w:ascii="Calibri" w:eastAsia="Calibri" w:hAnsi="Calibri" w:cs="B Nazanin"/>
                <w:b/>
                <w:bCs/>
                <w:sz w:val="22"/>
                <w:szCs w:val="22"/>
                <w:lang w:bidi="fa-IR"/>
              </w:rPr>
            </w:pPr>
            <w:r w:rsidRPr="007F55D3">
              <w:rPr>
                <w:rFonts w:ascii="Calibri" w:eastAsia="Calibri" w:hAnsi="Calibri" w:cs="B Nazanin" w:hint="cs"/>
                <w:b/>
                <w:bCs/>
                <w:sz w:val="22"/>
                <w:szCs w:val="22"/>
                <w:rtl/>
                <w:lang w:bidi="fa-IR"/>
              </w:rPr>
              <w:t xml:space="preserve">تبصره:آمار مراکز مطابق با تعداد تخت باشد و حداقل تعداد درخواست کار در سامانه </w:t>
            </w:r>
            <w:r w:rsidRPr="007F55D3">
              <w:rPr>
                <w:rFonts w:ascii="Calibri" w:eastAsia="Calibri" w:hAnsi="Calibri" w:cs="B Nazanin"/>
                <w:b/>
                <w:bCs/>
                <w:sz w:val="22"/>
                <w:szCs w:val="22"/>
                <w:lang w:bidi="fa-IR"/>
              </w:rPr>
              <w:t xml:space="preserve"> CMMS</w:t>
            </w:r>
            <w:r w:rsidRPr="007F55D3">
              <w:rPr>
                <w:rFonts w:ascii="Calibri" w:eastAsia="Calibri" w:hAnsi="Calibri" w:cs="B Nazanin" w:hint="cs"/>
                <w:b/>
                <w:bCs/>
                <w:sz w:val="22"/>
                <w:szCs w:val="22"/>
                <w:rtl/>
                <w:lang w:bidi="fa-IR"/>
              </w:rPr>
              <w:t xml:space="preserve">  </w:t>
            </w:r>
            <w:r w:rsidRPr="007F55D3">
              <w:rPr>
                <w:rFonts w:ascii="Calibri" w:eastAsia="Calibri" w:hAnsi="Calibri" w:cs="B Nazanin" w:hint="cs"/>
                <w:b/>
                <w:bCs/>
                <w:sz w:val="22"/>
                <w:szCs w:val="22"/>
                <w:u w:val="single"/>
                <w:rtl/>
                <w:lang w:bidi="fa-IR"/>
              </w:rPr>
              <w:t>بالای 100عدد در ماه</w:t>
            </w:r>
            <w:r w:rsidRPr="007F55D3">
              <w:rPr>
                <w:rFonts w:ascii="Calibri" w:eastAsia="Calibri" w:hAnsi="Calibri" w:cs="B Nazanin" w:hint="cs"/>
                <w:b/>
                <w:bCs/>
                <w:sz w:val="22"/>
                <w:szCs w:val="22"/>
                <w:rtl/>
                <w:lang w:bidi="fa-IR"/>
              </w:rPr>
              <w:t xml:space="preserve"> باشد.</w:t>
            </w:r>
          </w:p>
          <w:p w:rsidR="008C29A8" w:rsidRPr="007F55D3" w:rsidRDefault="008C29A8" w:rsidP="008C29A8">
            <w:pPr>
              <w:spacing w:line="300" w:lineRule="exact"/>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 xml:space="preserve">9- پیمانکار موظف است كليه دستورالعمل هاي نگهداري را بر اساس چک لیست نگهداری پیوست به نحو احسن انجام و گزارش كارهاي انجام شده را در نرم افزار </w:t>
            </w:r>
            <w:r w:rsidRPr="007F55D3">
              <w:rPr>
                <w:rFonts w:ascii="Calibri" w:eastAsia="Calibri" w:hAnsi="Calibri" w:cs="B Nazanin"/>
                <w:b/>
                <w:bCs/>
                <w:sz w:val="22"/>
                <w:szCs w:val="22"/>
                <w:lang w:bidi="fa-IR"/>
              </w:rPr>
              <w:t>CMMS</w:t>
            </w:r>
            <w:r w:rsidRPr="007F55D3">
              <w:rPr>
                <w:rFonts w:ascii="Calibri" w:eastAsia="Calibri" w:hAnsi="Calibri" w:cs="B Nazanin" w:hint="cs"/>
                <w:b/>
                <w:bCs/>
                <w:sz w:val="22"/>
                <w:szCs w:val="22"/>
                <w:rtl/>
                <w:lang w:bidi="fa-IR"/>
              </w:rPr>
              <w:t xml:space="preserve"> وزارت بهداشت ثبت نماید.</w:t>
            </w:r>
          </w:p>
          <w:p w:rsidR="008C29A8" w:rsidRPr="007F55D3" w:rsidRDefault="008C29A8" w:rsidP="008C29A8">
            <w:pPr>
              <w:spacing w:line="320" w:lineRule="exact"/>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10-پیمانکار موظف است تست های زیر را در زمان مقرر انجام داده و گواهی ها وگزارشات آن را به اداره نگهداری و تعمیرات و مدیریت امور فنی دانشگاه ارائه نماید:</w:t>
            </w:r>
          </w:p>
          <w:p w:rsidR="00A011F8" w:rsidRPr="008C29A8" w:rsidRDefault="008C29A8" w:rsidP="008C29A8">
            <w:pPr>
              <w:spacing w:line="320" w:lineRule="exact"/>
              <w:jc w:val="lowKashida"/>
              <w:rPr>
                <w:rFonts w:cs="B Nazanin"/>
                <w:sz w:val="22"/>
                <w:szCs w:val="22"/>
                <w:rtl/>
              </w:rPr>
            </w:pPr>
            <w:r w:rsidRPr="007F55D3">
              <w:rPr>
                <w:rFonts w:ascii="Calibri" w:eastAsia="Calibri" w:hAnsi="Calibri" w:cs="B Nazanin" w:hint="cs"/>
                <w:b/>
                <w:bCs/>
                <w:sz w:val="22"/>
                <w:szCs w:val="22"/>
                <w:rtl/>
                <w:lang w:bidi="fa-IR"/>
              </w:rPr>
              <w:t>تبصره :تائید صلاحیت و بررسی صحت گواهی های ذیل فقط با  کارشناسان مدیریت فنی می باشد.</w:t>
            </w:r>
          </w:p>
        </w:tc>
      </w:tr>
      <w:tr w:rsidR="007F55D3" w:rsidRPr="00E202B5" w:rsidTr="007272E9">
        <w:trPr>
          <w:gridBefore w:val="1"/>
          <w:wBefore w:w="7" w:type="dxa"/>
          <w:trHeight w:val="703"/>
        </w:trPr>
        <w:tc>
          <w:tcPr>
            <w:tcW w:w="2989" w:type="dxa"/>
            <w:gridSpan w:val="5"/>
          </w:tcPr>
          <w:p w:rsidR="007F55D3" w:rsidRPr="00104C78" w:rsidRDefault="007F55D3" w:rsidP="007F55D3">
            <w:pPr>
              <w:spacing w:line="260" w:lineRule="exact"/>
              <w:jc w:val="center"/>
              <w:rPr>
                <w:rFonts w:cs="B Titr"/>
                <w:b/>
                <w:bCs/>
                <w:sz w:val="18"/>
                <w:szCs w:val="18"/>
                <w:rtl/>
              </w:rPr>
            </w:pPr>
            <w:r w:rsidRPr="00104C78">
              <w:rPr>
                <w:rFonts w:cs="B Titr" w:hint="cs"/>
                <w:b/>
                <w:bCs/>
                <w:sz w:val="18"/>
                <w:szCs w:val="18"/>
                <w:rtl/>
              </w:rPr>
              <w:t xml:space="preserve">مهر و امضای </w:t>
            </w:r>
            <w:r>
              <w:rPr>
                <w:rFonts w:cs="B Titr" w:hint="cs"/>
                <w:b/>
                <w:bCs/>
                <w:sz w:val="18"/>
                <w:szCs w:val="18"/>
                <w:rtl/>
              </w:rPr>
              <w:t>کارفرما</w:t>
            </w:r>
          </w:p>
          <w:p w:rsidR="007F55D3" w:rsidRPr="00104C78" w:rsidRDefault="007F55D3" w:rsidP="007F55D3">
            <w:pPr>
              <w:spacing w:line="260" w:lineRule="exact"/>
              <w:jc w:val="center"/>
              <w:rPr>
                <w:rFonts w:cs="B Titr"/>
                <w:b/>
                <w:bCs/>
                <w:sz w:val="18"/>
                <w:szCs w:val="18"/>
                <w:rtl/>
              </w:rPr>
            </w:pPr>
          </w:p>
        </w:tc>
        <w:tc>
          <w:tcPr>
            <w:tcW w:w="4536" w:type="dxa"/>
            <w:gridSpan w:val="3"/>
          </w:tcPr>
          <w:p w:rsidR="007F55D3" w:rsidRPr="00104C78" w:rsidRDefault="007F55D3" w:rsidP="007F55D3">
            <w:pPr>
              <w:spacing w:line="260" w:lineRule="exact"/>
              <w:jc w:val="center"/>
              <w:rPr>
                <w:rFonts w:cs="B Titr"/>
                <w:b/>
                <w:bCs/>
                <w:sz w:val="18"/>
                <w:szCs w:val="18"/>
                <w:rtl/>
              </w:rPr>
            </w:pPr>
            <w:r>
              <w:rPr>
                <w:rFonts w:cs="B Titr" w:hint="cs"/>
                <w:b/>
                <w:bCs/>
                <w:sz w:val="18"/>
                <w:szCs w:val="18"/>
                <w:rtl/>
              </w:rPr>
              <w:t>مهر و امضای امور مالی مرکز</w:t>
            </w:r>
          </w:p>
          <w:p w:rsidR="007F55D3" w:rsidRPr="00104C78" w:rsidRDefault="007F55D3" w:rsidP="007F55D3">
            <w:pPr>
              <w:spacing w:line="260" w:lineRule="exact"/>
              <w:jc w:val="center"/>
              <w:rPr>
                <w:rFonts w:cs="B Titr"/>
                <w:b/>
                <w:bCs/>
                <w:sz w:val="18"/>
                <w:szCs w:val="18"/>
                <w:rtl/>
              </w:rPr>
            </w:pPr>
          </w:p>
        </w:tc>
        <w:tc>
          <w:tcPr>
            <w:tcW w:w="3249" w:type="dxa"/>
            <w:gridSpan w:val="7"/>
          </w:tcPr>
          <w:p w:rsidR="007F55D3" w:rsidRPr="00104C78" w:rsidRDefault="007F55D3" w:rsidP="007F55D3">
            <w:pPr>
              <w:spacing w:line="260" w:lineRule="exact"/>
              <w:jc w:val="center"/>
              <w:rPr>
                <w:rFonts w:cs="B Titr"/>
                <w:b/>
                <w:bCs/>
                <w:sz w:val="18"/>
                <w:szCs w:val="18"/>
                <w:rtl/>
              </w:rPr>
            </w:pPr>
            <w:r>
              <w:rPr>
                <w:rFonts w:cs="B Titr" w:hint="cs"/>
                <w:b/>
                <w:bCs/>
                <w:sz w:val="18"/>
                <w:szCs w:val="18"/>
                <w:rtl/>
              </w:rPr>
              <w:t>مهر و امضای پیمانکار</w:t>
            </w:r>
          </w:p>
        </w:tc>
      </w:tr>
      <w:tr w:rsidR="007F55D3" w:rsidRPr="00E202B5" w:rsidTr="007272E9">
        <w:trPr>
          <w:gridBefore w:val="1"/>
          <w:wBefore w:w="7" w:type="dxa"/>
          <w:trHeight w:val="75"/>
        </w:trPr>
        <w:tc>
          <w:tcPr>
            <w:tcW w:w="1981" w:type="dxa"/>
            <w:gridSpan w:val="3"/>
            <w:vMerge w:val="restart"/>
            <w:tcBorders>
              <w:right w:val="thinThickSmallGap" w:sz="12" w:space="0" w:color="auto"/>
            </w:tcBorders>
            <w:vAlign w:val="center"/>
          </w:tcPr>
          <w:p w:rsidR="007F55D3" w:rsidRPr="00E202B5" w:rsidRDefault="00507E56" w:rsidP="007F55D3">
            <w:pPr>
              <w:rPr>
                <w:rFonts w:cs="B Zar"/>
                <w:b/>
                <w:bCs/>
                <w:i/>
                <w:iCs/>
                <w:sz w:val="22"/>
                <w:szCs w:val="22"/>
                <w:rtl/>
                <w:lang w:bidi="fa-IR"/>
              </w:rPr>
            </w:pPr>
            <w:r>
              <w:rPr>
                <w:rFonts w:cs="B Zar"/>
                <w:b/>
                <w:bCs/>
                <w:i/>
                <w:iCs/>
                <w:noProof/>
                <w:sz w:val="22"/>
                <w:szCs w:val="22"/>
                <w:rtl/>
              </w:rPr>
              <w:lastRenderedPageBreak/>
              <w:object w:dxaOrig="1440" w:dyaOrig="1440">
                <v:shape id="_x0000_s1847" type="#_x0000_t75" style="position:absolute;left:0;text-align:left;margin-left:13.65pt;margin-top:-68.55pt;width:71.4pt;height:40.8pt;z-index:251667968;mso-position-horizontal-relative:text;mso-position-vertical-relative:text" fillcolor="window">
                  <v:imagedata r:id="rId19" o:title=""/>
                  <w10:wrap type="topAndBottom"/>
                </v:shape>
                <o:OLEObject Type="Embed" ProgID="Word.Picture.8" ShapeID="_x0000_s1847" DrawAspect="Content" ObjectID="_1781328486" r:id="rId33"/>
              </w:object>
            </w:r>
          </w:p>
        </w:tc>
        <w:tc>
          <w:tcPr>
            <w:tcW w:w="6804" w:type="dxa"/>
            <w:gridSpan w:val="10"/>
            <w:tcBorders>
              <w:left w:val="thinThickSmallGap" w:sz="18" w:space="0" w:color="auto"/>
              <w:bottom w:val="thinThickSmallGap" w:sz="18" w:space="0" w:color="auto"/>
              <w:right w:val="thinThickSmallGap" w:sz="18" w:space="0" w:color="auto"/>
            </w:tcBorders>
          </w:tcPr>
          <w:p w:rsidR="007F55D3" w:rsidRPr="00871217" w:rsidRDefault="007F55D3" w:rsidP="007F55D3">
            <w:pPr>
              <w:jc w:val="center"/>
              <w:rPr>
                <w:rFonts w:cs="B Titr"/>
                <w:sz w:val="22"/>
                <w:szCs w:val="22"/>
              </w:rPr>
            </w:pPr>
            <w:r w:rsidRPr="00871217">
              <w:rPr>
                <w:rFonts w:cs="B Titr" w:hint="cs"/>
                <w:sz w:val="22"/>
                <w:szCs w:val="22"/>
                <w:rtl/>
              </w:rPr>
              <w:t>دانشگاه</w:t>
            </w:r>
            <w:r w:rsidRPr="00871217">
              <w:rPr>
                <w:rFonts w:cs="B Titr"/>
                <w:sz w:val="22"/>
                <w:szCs w:val="22"/>
                <w:rtl/>
              </w:rPr>
              <w:t xml:space="preserve"> </w:t>
            </w:r>
            <w:r w:rsidRPr="00871217">
              <w:rPr>
                <w:rFonts w:cs="B Titr" w:hint="cs"/>
                <w:sz w:val="22"/>
                <w:szCs w:val="22"/>
                <w:rtl/>
              </w:rPr>
              <w:t>علوم</w:t>
            </w:r>
            <w:r w:rsidRPr="00871217">
              <w:rPr>
                <w:rFonts w:cs="B Titr"/>
                <w:sz w:val="22"/>
                <w:szCs w:val="22"/>
                <w:rtl/>
              </w:rPr>
              <w:t xml:space="preserve"> </w:t>
            </w:r>
            <w:r w:rsidRPr="00871217">
              <w:rPr>
                <w:rFonts w:cs="B Titr" w:hint="cs"/>
                <w:sz w:val="22"/>
                <w:szCs w:val="22"/>
                <w:rtl/>
              </w:rPr>
              <w:t>پزشكي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خدمات</w:t>
            </w:r>
            <w:r w:rsidRPr="00871217">
              <w:rPr>
                <w:rFonts w:cs="B Titr"/>
                <w:sz w:val="22"/>
                <w:szCs w:val="22"/>
                <w:rtl/>
              </w:rPr>
              <w:t xml:space="preserve"> </w:t>
            </w:r>
            <w:r w:rsidRPr="00871217">
              <w:rPr>
                <w:rFonts w:cs="B Titr" w:hint="cs"/>
                <w:sz w:val="22"/>
                <w:szCs w:val="22"/>
                <w:rtl/>
              </w:rPr>
              <w:t>بهداشتی</w:t>
            </w:r>
            <w:r w:rsidRPr="00871217">
              <w:rPr>
                <w:rFonts w:cs="B Titr"/>
                <w:sz w:val="22"/>
                <w:szCs w:val="22"/>
                <w:rtl/>
              </w:rPr>
              <w:t xml:space="preserve"> </w:t>
            </w:r>
            <w:r w:rsidRPr="00871217">
              <w:rPr>
                <w:rFonts w:cs="B Titr" w:hint="cs"/>
                <w:sz w:val="22"/>
                <w:szCs w:val="22"/>
                <w:rtl/>
              </w:rPr>
              <w:t>درماني</w:t>
            </w:r>
            <w:r w:rsidRPr="00871217">
              <w:rPr>
                <w:rFonts w:cs="B Titr"/>
                <w:sz w:val="22"/>
                <w:szCs w:val="22"/>
                <w:rtl/>
              </w:rPr>
              <w:t xml:space="preserve"> </w:t>
            </w:r>
            <w:r w:rsidRPr="00871217">
              <w:rPr>
                <w:rFonts w:cs="B Titr" w:hint="cs"/>
                <w:sz w:val="22"/>
                <w:szCs w:val="22"/>
                <w:rtl/>
              </w:rPr>
              <w:t>استان</w:t>
            </w:r>
            <w:r w:rsidRPr="00871217">
              <w:rPr>
                <w:rFonts w:cs="B Titr"/>
                <w:sz w:val="22"/>
                <w:szCs w:val="22"/>
                <w:rtl/>
              </w:rPr>
              <w:t xml:space="preserve"> </w:t>
            </w:r>
            <w:r w:rsidRPr="00871217">
              <w:rPr>
                <w:rFonts w:cs="B Titr" w:hint="cs"/>
                <w:sz w:val="22"/>
                <w:szCs w:val="22"/>
                <w:rtl/>
              </w:rPr>
              <w:t>اصفهان</w:t>
            </w:r>
            <w:r w:rsidRPr="00871217">
              <w:rPr>
                <w:rFonts w:cs="B Titr"/>
                <w:sz w:val="22"/>
                <w:szCs w:val="22"/>
                <w:rtl/>
              </w:rPr>
              <w:t xml:space="preserve"> </w:t>
            </w:r>
            <w:r w:rsidRPr="00871217">
              <w:rPr>
                <w:rFonts w:cs="B Titr" w:hint="cs"/>
                <w:sz w:val="22"/>
                <w:szCs w:val="22"/>
                <w:rtl/>
              </w:rPr>
              <w:t>سال</w:t>
            </w:r>
            <w:r w:rsidRPr="00871217">
              <w:rPr>
                <w:rFonts w:cs="B Titr"/>
                <w:sz w:val="22"/>
                <w:szCs w:val="22"/>
                <w:rtl/>
              </w:rPr>
              <w:t xml:space="preserve"> 1403</w:t>
            </w:r>
          </w:p>
        </w:tc>
        <w:tc>
          <w:tcPr>
            <w:tcW w:w="1989" w:type="dxa"/>
            <w:gridSpan w:val="2"/>
            <w:tcBorders>
              <w:left w:val="thinThickSmallGap" w:sz="24" w:space="0" w:color="auto"/>
              <w:bottom w:val="thinThickSmallGap" w:sz="24" w:space="0" w:color="auto"/>
            </w:tcBorders>
            <w:vAlign w:val="center"/>
          </w:tcPr>
          <w:p w:rsidR="007F55D3" w:rsidRPr="00E202B5" w:rsidRDefault="007F55D3" w:rsidP="007F55D3">
            <w:pPr>
              <w:rPr>
                <w:rFonts w:cs="B Zar"/>
                <w:b/>
                <w:bCs/>
                <w:sz w:val="22"/>
                <w:szCs w:val="22"/>
                <w:rtl/>
                <w:lang w:bidi="fa-IR"/>
              </w:rPr>
            </w:pPr>
            <w:r w:rsidRPr="00E202B5">
              <w:rPr>
                <w:rFonts w:cs="B Zar" w:hint="cs"/>
                <w:b/>
                <w:bCs/>
                <w:sz w:val="22"/>
                <w:szCs w:val="22"/>
                <w:rtl/>
                <w:lang w:bidi="fa-IR"/>
              </w:rPr>
              <w:t>شماره:</w:t>
            </w:r>
          </w:p>
        </w:tc>
      </w:tr>
      <w:tr w:rsidR="007F55D3" w:rsidRPr="00E202B5" w:rsidTr="007272E9">
        <w:trPr>
          <w:gridBefore w:val="1"/>
          <w:wBefore w:w="7" w:type="dxa"/>
          <w:trHeight w:val="67"/>
        </w:trPr>
        <w:tc>
          <w:tcPr>
            <w:tcW w:w="1981" w:type="dxa"/>
            <w:gridSpan w:val="3"/>
            <w:vMerge/>
            <w:tcBorders>
              <w:right w:val="thinThickSmallGap" w:sz="12" w:space="0" w:color="auto"/>
            </w:tcBorders>
            <w:vAlign w:val="center"/>
          </w:tcPr>
          <w:p w:rsidR="007F55D3" w:rsidRPr="00E202B5" w:rsidRDefault="007F55D3" w:rsidP="007F55D3">
            <w:pPr>
              <w:jc w:val="center"/>
              <w:rPr>
                <w:rFonts w:cs="B Zar"/>
                <w:b/>
                <w:bCs/>
                <w:i/>
                <w:iCs/>
                <w:sz w:val="22"/>
                <w:szCs w:val="22"/>
                <w:rtl/>
                <w:lang w:bidi="fa-IR"/>
              </w:rPr>
            </w:pPr>
          </w:p>
        </w:tc>
        <w:tc>
          <w:tcPr>
            <w:tcW w:w="6804" w:type="dxa"/>
            <w:gridSpan w:val="10"/>
            <w:tcBorders>
              <w:top w:val="thinThickSmallGap" w:sz="18" w:space="0" w:color="auto"/>
              <w:left w:val="thinThickSmallGap" w:sz="18" w:space="0" w:color="auto"/>
              <w:bottom w:val="thinThickSmallGap" w:sz="18" w:space="0" w:color="auto"/>
              <w:right w:val="thinThickSmallGap" w:sz="18" w:space="0" w:color="auto"/>
            </w:tcBorders>
          </w:tcPr>
          <w:p w:rsidR="007F55D3" w:rsidRPr="00871217" w:rsidRDefault="007F55D3" w:rsidP="007F55D3">
            <w:pPr>
              <w:jc w:val="center"/>
              <w:rPr>
                <w:rFonts w:cs="B Titr"/>
                <w:sz w:val="22"/>
                <w:szCs w:val="22"/>
              </w:rPr>
            </w:pPr>
            <w:r w:rsidRPr="00871217">
              <w:rPr>
                <w:rFonts w:cs="B Titr" w:hint="cs"/>
                <w:sz w:val="22"/>
                <w:szCs w:val="22"/>
                <w:rtl/>
              </w:rPr>
              <w:t>کارفرما: ..............................</w:t>
            </w:r>
          </w:p>
        </w:tc>
        <w:tc>
          <w:tcPr>
            <w:tcW w:w="1989" w:type="dxa"/>
            <w:gridSpan w:val="2"/>
            <w:tcBorders>
              <w:top w:val="thinThickSmallGap" w:sz="24" w:space="0" w:color="auto"/>
              <w:left w:val="thinThickSmallGap" w:sz="24" w:space="0" w:color="auto"/>
              <w:bottom w:val="thinThickSmallGap" w:sz="24" w:space="0" w:color="auto"/>
            </w:tcBorders>
            <w:vAlign w:val="bottom"/>
          </w:tcPr>
          <w:p w:rsidR="007F55D3" w:rsidRPr="00E202B5" w:rsidRDefault="007F55D3" w:rsidP="007F55D3">
            <w:pPr>
              <w:jc w:val="lowKashida"/>
              <w:rPr>
                <w:rFonts w:cs="B Zar"/>
                <w:b/>
                <w:bCs/>
                <w:sz w:val="22"/>
                <w:szCs w:val="22"/>
                <w:rtl/>
                <w:lang w:bidi="fa-IR"/>
              </w:rPr>
            </w:pPr>
            <w:r w:rsidRPr="00E202B5">
              <w:rPr>
                <w:rFonts w:cs="B Zar" w:hint="cs"/>
                <w:b/>
                <w:bCs/>
                <w:sz w:val="22"/>
                <w:szCs w:val="22"/>
                <w:rtl/>
                <w:lang w:bidi="fa-IR"/>
              </w:rPr>
              <w:t>تاريخ:</w:t>
            </w:r>
          </w:p>
        </w:tc>
      </w:tr>
      <w:tr w:rsidR="007F55D3" w:rsidRPr="00E202B5" w:rsidTr="007272E9">
        <w:trPr>
          <w:gridBefore w:val="1"/>
          <w:wBefore w:w="7" w:type="dxa"/>
          <w:trHeight w:val="103"/>
        </w:trPr>
        <w:tc>
          <w:tcPr>
            <w:tcW w:w="1981" w:type="dxa"/>
            <w:gridSpan w:val="3"/>
            <w:vMerge/>
            <w:tcBorders>
              <w:right w:val="thinThickSmallGap" w:sz="12" w:space="0" w:color="auto"/>
            </w:tcBorders>
            <w:vAlign w:val="center"/>
          </w:tcPr>
          <w:p w:rsidR="007F55D3" w:rsidRPr="00E202B5" w:rsidRDefault="007F55D3" w:rsidP="007F55D3">
            <w:pPr>
              <w:jc w:val="center"/>
              <w:rPr>
                <w:rFonts w:cs="B Zar"/>
                <w:b/>
                <w:bCs/>
                <w:i/>
                <w:iCs/>
                <w:sz w:val="22"/>
                <w:szCs w:val="22"/>
                <w:rtl/>
                <w:lang w:bidi="fa-IR"/>
              </w:rPr>
            </w:pPr>
          </w:p>
        </w:tc>
        <w:tc>
          <w:tcPr>
            <w:tcW w:w="6804" w:type="dxa"/>
            <w:gridSpan w:val="10"/>
            <w:tcBorders>
              <w:top w:val="thinThickSmallGap" w:sz="18" w:space="0" w:color="auto"/>
              <w:left w:val="thinThickSmallGap" w:sz="18" w:space="0" w:color="auto"/>
              <w:bottom w:val="thinThickSmallGap" w:sz="18" w:space="0" w:color="auto"/>
              <w:right w:val="thinThickSmallGap" w:sz="18" w:space="0" w:color="auto"/>
            </w:tcBorders>
          </w:tcPr>
          <w:p w:rsidR="007F55D3" w:rsidRPr="00871217" w:rsidRDefault="007F55D3" w:rsidP="007F55D3">
            <w:pPr>
              <w:jc w:val="center"/>
              <w:rPr>
                <w:rFonts w:cs="B Titr"/>
                <w:sz w:val="22"/>
                <w:szCs w:val="22"/>
              </w:rPr>
            </w:pPr>
            <w:r w:rsidRPr="00871217">
              <w:rPr>
                <w:rFonts w:cs="B Titr" w:hint="cs"/>
                <w:sz w:val="22"/>
                <w:szCs w:val="22"/>
                <w:rtl/>
              </w:rPr>
              <w:t>موضوع</w:t>
            </w:r>
            <w:r w:rsidRPr="00871217">
              <w:rPr>
                <w:rFonts w:cs="B Titr"/>
                <w:sz w:val="22"/>
                <w:szCs w:val="22"/>
                <w:rtl/>
              </w:rPr>
              <w:t xml:space="preserve"> : </w:t>
            </w:r>
            <w:r w:rsidRPr="00871217">
              <w:rPr>
                <w:rFonts w:cs="B Titr" w:hint="cs"/>
                <w:sz w:val="22"/>
                <w:szCs w:val="22"/>
                <w:rtl/>
              </w:rPr>
              <w:t>قرارداد</w:t>
            </w:r>
            <w:r w:rsidRPr="00871217">
              <w:rPr>
                <w:rFonts w:cs="B Titr"/>
                <w:sz w:val="22"/>
                <w:szCs w:val="22"/>
                <w:rtl/>
              </w:rPr>
              <w:t xml:space="preserve"> </w:t>
            </w:r>
            <w:r w:rsidRPr="00871217">
              <w:rPr>
                <w:rFonts w:cs="B Titr" w:hint="cs"/>
                <w:sz w:val="22"/>
                <w:szCs w:val="22"/>
                <w:rtl/>
              </w:rPr>
              <w:t>امور</w:t>
            </w:r>
            <w:r w:rsidRPr="00871217">
              <w:rPr>
                <w:rFonts w:cs="B Titr"/>
                <w:sz w:val="22"/>
                <w:szCs w:val="22"/>
                <w:rtl/>
              </w:rPr>
              <w:t xml:space="preserve"> </w:t>
            </w:r>
            <w:r w:rsidRPr="00871217">
              <w:rPr>
                <w:rFonts w:cs="B Titr" w:hint="cs"/>
                <w:sz w:val="22"/>
                <w:szCs w:val="22"/>
                <w:rtl/>
              </w:rPr>
              <w:t>نگهداري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راهبري</w:t>
            </w:r>
            <w:r w:rsidRPr="00871217">
              <w:rPr>
                <w:rFonts w:cs="B Titr"/>
                <w:sz w:val="22"/>
                <w:szCs w:val="22"/>
                <w:rtl/>
              </w:rPr>
              <w:t xml:space="preserve"> </w:t>
            </w:r>
            <w:r w:rsidRPr="00871217">
              <w:rPr>
                <w:rFonts w:cs="B Titr" w:hint="cs"/>
                <w:sz w:val="22"/>
                <w:szCs w:val="22"/>
                <w:rtl/>
              </w:rPr>
              <w:t>تأسيسات‌برقي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مكانيكي</w:t>
            </w:r>
          </w:p>
        </w:tc>
        <w:tc>
          <w:tcPr>
            <w:tcW w:w="1989" w:type="dxa"/>
            <w:gridSpan w:val="2"/>
            <w:tcBorders>
              <w:top w:val="thinThickSmallGap" w:sz="24" w:space="0" w:color="auto"/>
              <w:left w:val="thinThickSmallGap" w:sz="24" w:space="0" w:color="auto"/>
            </w:tcBorders>
            <w:vAlign w:val="center"/>
          </w:tcPr>
          <w:p w:rsidR="007F55D3" w:rsidRPr="00E202B5" w:rsidRDefault="007F55D3" w:rsidP="00871217">
            <w:pPr>
              <w:rPr>
                <w:rFonts w:cs="B Zar"/>
                <w:b/>
                <w:bCs/>
                <w:sz w:val="22"/>
                <w:szCs w:val="22"/>
                <w:rtl/>
                <w:lang w:bidi="fa-IR"/>
              </w:rPr>
            </w:pPr>
            <w:r w:rsidRPr="00E202B5">
              <w:rPr>
                <w:rFonts w:cs="B Zar" w:hint="cs"/>
                <w:b/>
                <w:bCs/>
                <w:sz w:val="22"/>
                <w:szCs w:val="22"/>
                <w:rtl/>
                <w:lang w:bidi="fa-IR"/>
              </w:rPr>
              <w:t xml:space="preserve">صفحه : 14 از  </w:t>
            </w:r>
            <w:r w:rsidR="00871217">
              <w:rPr>
                <w:rFonts w:cs="B Zar" w:hint="cs"/>
                <w:b/>
                <w:bCs/>
                <w:sz w:val="22"/>
                <w:szCs w:val="22"/>
                <w:rtl/>
                <w:lang w:bidi="fa-IR"/>
              </w:rPr>
              <w:t>19</w:t>
            </w:r>
          </w:p>
        </w:tc>
      </w:tr>
      <w:tr w:rsidR="007F55D3" w:rsidRPr="00E202B5" w:rsidTr="007272E9">
        <w:trPr>
          <w:trHeight w:val="12496"/>
        </w:trPr>
        <w:tc>
          <w:tcPr>
            <w:tcW w:w="10781" w:type="dxa"/>
            <w:gridSpan w:val="16"/>
          </w:tcPr>
          <w:p w:rsidR="007F55D3" w:rsidRPr="007F55D3" w:rsidRDefault="007F55D3" w:rsidP="007F55D3">
            <w:pPr>
              <w:spacing w:line="320" w:lineRule="exact"/>
              <w:jc w:val="lowKashida"/>
              <w:rPr>
                <w:rFonts w:ascii="Calibri" w:eastAsia="Calibri" w:hAnsi="Calibri" w:cs="B Nazanin"/>
                <w:b/>
                <w:bCs/>
                <w:sz w:val="22"/>
                <w:szCs w:val="22"/>
                <w:lang w:bidi="fa-IR"/>
              </w:rPr>
            </w:pPr>
            <w:r w:rsidRPr="007F55D3">
              <w:rPr>
                <w:rFonts w:ascii="Calibri" w:eastAsia="Calibri" w:hAnsi="Calibri" w:cs="B Nazanin" w:hint="cs"/>
                <w:b/>
                <w:bCs/>
                <w:sz w:val="22"/>
                <w:szCs w:val="22"/>
                <w:rtl/>
                <w:lang w:bidi="fa-IR"/>
              </w:rPr>
              <w:t>- تست ضخامت سنجی و هیدرواستاتیک دیگهای بخار با شرکت های دارای صلاحیت به صورت سالیانه.( تا آخر دی ماه)و اخذ گواهی مربوطه و تحویل گزارش آن به اداره نگهداری و تعمیرات و گواهی کالیبراسیون سوپاپ اطمینان دیگ بخار باید سالیانه اخذ گردد.</w:t>
            </w:r>
          </w:p>
          <w:p w:rsidR="007F55D3" w:rsidRPr="007F55D3" w:rsidRDefault="007F55D3" w:rsidP="007F55D3">
            <w:pPr>
              <w:spacing w:line="320" w:lineRule="exact"/>
              <w:jc w:val="lowKashida"/>
              <w:rPr>
                <w:rFonts w:ascii="Calibri" w:eastAsia="Calibri" w:hAnsi="Calibri" w:cs="B Nazanin"/>
                <w:b/>
                <w:bCs/>
                <w:sz w:val="22"/>
                <w:szCs w:val="22"/>
                <w:lang w:bidi="fa-IR"/>
              </w:rPr>
            </w:pPr>
            <w:r w:rsidRPr="007F55D3">
              <w:rPr>
                <w:rFonts w:ascii="Calibri" w:eastAsia="Calibri" w:hAnsi="Calibri" w:cs="B Nazanin" w:hint="cs"/>
                <w:b/>
                <w:bCs/>
                <w:sz w:val="22"/>
                <w:szCs w:val="22"/>
                <w:rtl/>
                <w:lang w:bidi="fa-IR"/>
              </w:rPr>
              <w:t xml:space="preserve">-تست ایمنی دیگ بخار(تست فوتوسل، تست پرشر،تست سوپاپ اطمینان،تست لول کنترل) با شرکت های دارای صلاحیت به صورت (سالیانه)( تا آخردی ماه) و ارائه گزارش و تحویل گزارش آن به اداره نگهداری و تعمیرات </w:t>
            </w:r>
          </w:p>
          <w:p w:rsidR="007F55D3" w:rsidRPr="007F55D3" w:rsidRDefault="007F55D3" w:rsidP="007F55D3">
            <w:pPr>
              <w:spacing w:line="320" w:lineRule="exact"/>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 xml:space="preserve">- تنظیم (شش ماهه) ( تا اخر آذر ماه و آخر خرداد ماه)مشعل دیگهای بخار و آب گرم با دستگاه آنالیزور دود با شرکت های دارای صلاحیت و ارائه گزارش </w:t>
            </w:r>
          </w:p>
          <w:p w:rsidR="007F55D3" w:rsidRPr="007F55D3" w:rsidRDefault="007F55D3" w:rsidP="007F55D3">
            <w:pPr>
              <w:spacing w:line="320" w:lineRule="exact"/>
              <w:jc w:val="lowKashida"/>
              <w:rPr>
                <w:rFonts w:ascii="Calibri" w:eastAsia="Calibri" w:hAnsi="Calibri" w:cs="B Nazanin"/>
                <w:b/>
                <w:bCs/>
                <w:sz w:val="22"/>
                <w:szCs w:val="22"/>
                <w:lang w:bidi="fa-IR"/>
              </w:rPr>
            </w:pPr>
            <w:r w:rsidRPr="007F55D3">
              <w:rPr>
                <w:rFonts w:ascii="Calibri" w:eastAsia="Calibri" w:hAnsi="Calibri" w:cs="B Nazanin" w:hint="cs"/>
                <w:b/>
                <w:bCs/>
                <w:sz w:val="22"/>
                <w:szCs w:val="22"/>
                <w:rtl/>
                <w:lang w:bidi="fa-IR"/>
              </w:rPr>
              <w:t xml:space="preserve">-اخذ گواهی نامه های معاینه فنی موتورخانه ها مطابق با استاندارد ملی 16000 و تحویل گزارش آن به مدیریت فنی دانشگاه </w:t>
            </w:r>
          </w:p>
          <w:p w:rsidR="007F55D3" w:rsidRPr="007F55D3" w:rsidRDefault="007F55D3" w:rsidP="007F55D3">
            <w:pPr>
              <w:spacing w:line="320" w:lineRule="exact"/>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-تست هیدرو استاتیک منابع آب گرم و مخازن تحت فشار</w:t>
            </w:r>
            <w:r w:rsidRPr="007F55D3">
              <w:rPr>
                <w:rFonts w:ascii="Calibri" w:eastAsia="Calibri" w:hAnsi="Calibri" w:cs="B Nazanin"/>
                <w:b/>
                <w:bCs/>
                <w:sz w:val="22"/>
                <w:szCs w:val="22"/>
                <w:lang w:bidi="fa-IR"/>
              </w:rPr>
              <w:t xml:space="preserve"> </w:t>
            </w:r>
            <w:r w:rsidRPr="007F55D3">
              <w:rPr>
                <w:rFonts w:ascii="Calibri" w:eastAsia="Calibri" w:hAnsi="Calibri" w:cs="B Nazanin" w:hint="cs"/>
                <w:b/>
                <w:bCs/>
                <w:sz w:val="22"/>
                <w:szCs w:val="22"/>
                <w:rtl/>
                <w:lang w:bidi="fa-IR"/>
              </w:rPr>
              <w:t xml:space="preserve">با شرکت های دارای صلاحیت به صورت سالیانه ( تا آخر دی ماه)و اخذ گواهی مربوطه و ضخامت سنجی و تحویل گزارش آن به اداره نگهداری و تعمیرات </w:t>
            </w:r>
          </w:p>
          <w:p w:rsidR="007F55D3" w:rsidRPr="007F55D3" w:rsidRDefault="007F55D3" w:rsidP="007F55D3">
            <w:pPr>
              <w:spacing w:line="320" w:lineRule="exact"/>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-آنالیز آب دیگهای بخار، آب برجهای خنک کننده، سختی گیر و ... با شرکت های دارای صلاحیت به صورت هفتگی انجام گردد و تحویل گزارش آن به اداره نگهداری و تعمیرات</w:t>
            </w:r>
          </w:p>
          <w:p w:rsidR="007F55D3" w:rsidRPr="007F55D3" w:rsidRDefault="007F55D3" w:rsidP="007F55D3">
            <w:pPr>
              <w:spacing w:line="320" w:lineRule="exact"/>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 xml:space="preserve">-تست اهم چاههای ارت با شرکت های دارای صلاحیت به صورت شش ماهه (آخرآبان ماه </w:t>
            </w:r>
            <w:r w:rsidRPr="007F55D3">
              <w:rPr>
                <w:rFonts w:ascii="Arial" w:eastAsia="Calibri" w:hAnsi="Arial" w:cs="Arial" w:hint="cs"/>
                <w:b/>
                <w:bCs/>
                <w:sz w:val="22"/>
                <w:szCs w:val="22"/>
                <w:rtl/>
                <w:lang w:bidi="fa-IR"/>
              </w:rPr>
              <w:t>–</w:t>
            </w:r>
            <w:r w:rsidRPr="007F55D3">
              <w:rPr>
                <w:rFonts w:ascii="Calibri" w:eastAsia="Calibri" w:hAnsi="Calibri" w:cs="B Nazanin" w:hint="cs"/>
                <w:b/>
                <w:bCs/>
                <w:sz w:val="22"/>
                <w:szCs w:val="22"/>
                <w:rtl/>
                <w:lang w:bidi="fa-IR"/>
              </w:rPr>
              <w:t xml:space="preserve">آخر اردیبهشت ماه)و ارائه گزارش طبق استاندارد و اعتبار بخشی </w:t>
            </w:r>
          </w:p>
          <w:p w:rsidR="007272E9" w:rsidRPr="007F55D3" w:rsidRDefault="007272E9" w:rsidP="007272E9">
            <w:pPr>
              <w:spacing w:line="320" w:lineRule="exact"/>
              <w:jc w:val="lowKashida"/>
              <w:rPr>
                <w:rFonts w:cs="B Nazanin"/>
                <w:b/>
                <w:bCs/>
                <w:sz w:val="22"/>
                <w:szCs w:val="22"/>
              </w:rPr>
            </w:pPr>
            <w:r>
              <w:rPr>
                <w:rFonts w:cs="B Nazanin" w:hint="cs"/>
                <w:b/>
                <w:bCs/>
                <w:sz w:val="22"/>
                <w:szCs w:val="22"/>
                <w:rtl/>
              </w:rPr>
              <w:t>-</w:t>
            </w:r>
            <w:r w:rsidRPr="007F55D3">
              <w:rPr>
                <w:rFonts w:cs="B Nazanin" w:hint="cs"/>
                <w:b/>
                <w:bCs/>
                <w:sz w:val="22"/>
                <w:szCs w:val="22"/>
                <w:rtl/>
              </w:rPr>
              <w:t>تست پریزهای ارت دار و تابلو برق به صورت  سالیانه ( آخر  اردیبهشت) و تحویل گزارش آن به اداره نگهداری و تعمیرات توسط شرکت های دارای صلاحیت</w:t>
            </w:r>
          </w:p>
          <w:p w:rsidR="007272E9" w:rsidRPr="007F55D3" w:rsidRDefault="007272E9" w:rsidP="007272E9">
            <w:pPr>
              <w:spacing w:line="320" w:lineRule="exact"/>
              <w:jc w:val="lowKashida"/>
              <w:rPr>
                <w:rFonts w:cs="B Titr"/>
                <w:b/>
                <w:bCs/>
                <w:sz w:val="22"/>
                <w:szCs w:val="22"/>
                <w:rtl/>
              </w:rPr>
            </w:pPr>
            <w:r w:rsidRPr="007F55D3">
              <w:rPr>
                <w:rFonts w:cs="B Titr" w:hint="cs"/>
                <w:b/>
                <w:bCs/>
                <w:sz w:val="22"/>
                <w:szCs w:val="22"/>
                <w:rtl/>
              </w:rPr>
              <w:t>تبصره : درصورت عدم انجام به موقع موارد فوق از طرف پیمانکار ، کارفرما نسبت به اخذ تأييديه هاي لازم رأساً اقدام نموده</w:t>
            </w:r>
            <w:r w:rsidRPr="007F55D3">
              <w:rPr>
                <w:rFonts w:cs="B Titr"/>
                <w:b/>
                <w:bCs/>
                <w:sz w:val="22"/>
                <w:szCs w:val="22"/>
                <w:rtl/>
              </w:rPr>
              <w:br/>
            </w:r>
            <w:r w:rsidRPr="007F55D3">
              <w:rPr>
                <w:rFonts w:cs="B Titr" w:hint="cs"/>
                <w:b/>
                <w:bCs/>
                <w:sz w:val="22"/>
                <w:szCs w:val="22"/>
                <w:rtl/>
              </w:rPr>
              <w:t>و هزينه هاي انجام شده به اضافه 25%به عنوان جريمه از مبلغ ماهیانه از محل مطالبات  شركت كسر خواهد نمود.</w:t>
            </w:r>
          </w:p>
          <w:p w:rsidR="007272E9" w:rsidRPr="007F55D3" w:rsidRDefault="007272E9" w:rsidP="007272E9">
            <w:pPr>
              <w:pStyle w:val="BodyText2"/>
              <w:spacing w:after="0" w:line="320" w:lineRule="exact"/>
              <w:jc w:val="both"/>
              <w:rPr>
                <w:rFonts w:cs="B Nazanin"/>
                <w:b/>
                <w:bCs/>
                <w:sz w:val="22"/>
                <w:szCs w:val="22"/>
                <w:rtl/>
              </w:rPr>
            </w:pPr>
            <w:r w:rsidRPr="007F55D3">
              <w:rPr>
                <w:rFonts w:cs="B Nazanin" w:hint="cs"/>
                <w:b/>
                <w:bCs/>
                <w:sz w:val="22"/>
                <w:szCs w:val="22"/>
                <w:rtl/>
              </w:rPr>
              <w:t xml:space="preserve">11-پیمانکار موظف است از تاریخ یکم اردیبهشت لغایت پایان مهرماه به صورت ماهیانه نسبت به بررسی و تعمیر چیلرهای تراکمی و جذبی موجود در واحدها با هزینه خود از طریق کارشناسان دارای صلاحیت مورد تائید </w:t>
            </w:r>
            <w:r w:rsidRPr="007F55D3">
              <w:rPr>
                <w:rFonts w:cs="B Nazanin" w:hint="cs"/>
                <w:b/>
                <w:bCs/>
                <w:sz w:val="22"/>
                <w:szCs w:val="22"/>
                <w:rtl/>
                <w:lang w:bidi="fa-IR"/>
              </w:rPr>
              <w:t xml:space="preserve">اداره نگهداری و تعمیرات </w:t>
            </w:r>
            <w:r w:rsidRPr="007F55D3">
              <w:rPr>
                <w:rFonts w:cs="B Nazanin" w:hint="cs"/>
                <w:b/>
                <w:bCs/>
                <w:sz w:val="22"/>
                <w:szCs w:val="22"/>
                <w:rtl/>
              </w:rPr>
              <w:t>مدیریت امور فنی دانشگاه اقدام نموده و گزارش اقدامات انجام شده را به صورت کتبی به مدیریت امور فنی دانشگاه ارسال نماید.</w:t>
            </w:r>
          </w:p>
          <w:p w:rsidR="007272E9" w:rsidRPr="007F55D3" w:rsidRDefault="007272E9" w:rsidP="007272E9">
            <w:pPr>
              <w:pStyle w:val="BodyText2"/>
              <w:spacing w:after="0" w:line="320" w:lineRule="exact"/>
              <w:jc w:val="both"/>
              <w:rPr>
                <w:rFonts w:cs="B Nazanin"/>
                <w:b/>
                <w:bCs/>
                <w:sz w:val="22"/>
                <w:szCs w:val="22"/>
                <w:rtl/>
              </w:rPr>
            </w:pPr>
            <w:r w:rsidRPr="007F55D3">
              <w:rPr>
                <w:rFonts w:cs="B Nazanin" w:hint="cs"/>
                <w:b/>
                <w:bCs/>
                <w:sz w:val="22"/>
                <w:szCs w:val="22"/>
                <w:rtl/>
              </w:rPr>
              <w:t xml:space="preserve">12- در اجرای فرایند فوق الذکر از طرف </w:t>
            </w:r>
            <w:r w:rsidRPr="007F55D3">
              <w:rPr>
                <w:rFonts w:cs="B Nazanin" w:hint="cs"/>
                <w:b/>
                <w:bCs/>
                <w:sz w:val="22"/>
                <w:szCs w:val="22"/>
                <w:rtl/>
                <w:lang w:bidi="fa-IR"/>
              </w:rPr>
              <w:t xml:space="preserve">اداره نگهداری و تعمیرات </w:t>
            </w:r>
            <w:r w:rsidRPr="007F55D3">
              <w:rPr>
                <w:rFonts w:cs="B Nazanin" w:hint="cs"/>
                <w:b/>
                <w:bCs/>
                <w:sz w:val="22"/>
                <w:szCs w:val="22"/>
                <w:rtl/>
              </w:rPr>
              <w:t>دانشگاه نظارت صورت خواهد گرفت که مطابق با چک لیست های کنترلی پیوست قرارداد نسبت به ارزیابی فرآیند فوق اقدام خواهد شد .  شایان ذکر است در صورت  ارزیابی و عدم رعایت مفاد و عدم کسب امتیاز مطلوب شرکت طرف قرارداد راسا توسط مدیریت امور فنی دانشگاه (کارفرما)مطابق با دستورالعمل های ابلاغی جریمه خواهد شد.</w:t>
            </w:r>
          </w:p>
          <w:p w:rsidR="007272E9" w:rsidRPr="007F55D3" w:rsidRDefault="007272E9" w:rsidP="007272E9">
            <w:pPr>
              <w:pStyle w:val="BodyText2"/>
              <w:spacing w:after="0" w:line="320" w:lineRule="exact"/>
              <w:jc w:val="both"/>
              <w:rPr>
                <w:rFonts w:cs="B Titr"/>
                <w:b/>
                <w:bCs/>
                <w:sz w:val="22"/>
                <w:szCs w:val="22"/>
                <w:rtl/>
              </w:rPr>
            </w:pPr>
            <w:r w:rsidRPr="007F55D3">
              <w:rPr>
                <w:rFonts w:cs="B Titr" w:hint="cs"/>
                <w:b/>
                <w:bCs/>
                <w:sz w:val="22"/>
                <w:szCs w:val="22"/>
                <w:rtl/>
              </w:rPr>
              <w:t>13- پیمانکار موظف است کلیه نیروهای بکارگیری شده که در لیست تاسیسات قرار می گیرند را  فقط در بخش های پیش بینی شده در شرایط مناقصه بکارگیری نماید.</w:t>
            </w:r>
          </w:p>
          <w:p w:rsidR="007272E9" w:rsidRPr="007F55D3" w:rsidRDefault="007272E9" w:rsidP="007272E9">
            <w:pPr>
              <w:spacing w:line="320" w:lineRule="exact"/>
              <w:jc w:val="lowKashida"/>
              <w:rPr>
                <w:rFonts w:cs="B Nazanin"/>
                <w:b/>
                <w:bCs/>
                <w:sz w:val="22"/>
                <w:szCs w:val="22"/>
                <w:rtl/>
              </w:rPr>
            </w:pPr>
            <w:r w:rsidRPr="007F55D3">
              <w:rPr>
                <w:rFonts w:cs="B Nazanin" w:hint="cs"/>
                <w:b/>
                <w:bCs/>
                <w:sz w:val="22"/>
                <w:szCs w:val="22"/>
                <w:rtl/>
              </w:rPr>
              <w:t>14-سایر شرکت های عمرانی ، ساختمانی اجرا کننده پروژه های مرکز موظف به اجرای پروژه ،جمع آوری کارگاه و تمیز نمودن محل پروژه می باشند لذا بکارگیری نیروهای شرکت طرف قرارداد امور نگهداری و راهبردی تاسیسات برقی و مکانیکی در این خصوص مورد تائید نمی باشد.</w:t>
            </w:r>
          </w:p>
          <w:p w:rsidR="007272E9" w:rsidRPr="007F55D3" w:rsidRDefault="007272E9" w:rsidP="007272E9">
            <w:pPr>
              <w:shd w:val="clear" w:color="auto" w:fill="FFFFFF"/>
              <w:spacing w:line="360" w:lineRule="exact"/>
              <w:jc w:val="lowKashida"/>
              <w:rPr>
                <w:rFonts w:cs="B Roya"/>
                <w:b/>
                <w:bCs/>
                <w:sz w:val="22"/>
                <w:szCs w:val="22"/>
                <w:rtl/>
              </w:rPr>
            </w:pPr>
            <w:r w:rsidRPr="007F55D3">
              <w:rPr>
                <w:rFonts w:cs="B Roya" w:hint="cs"/>
                <w:b/>
                <w:bCs/>
                <w:sz w:val="22"/>
                <w:szCs w:val="22"/>
                <w:rtl/>
              </w:rPr>
              <w:t>15) پیمانکار جدید در زمان تحویل موتورخانه از پیمانکار قبلی، موظف است نسبت به تهیه فصل مشترک و اعلام کلیه مشکلات و خرابی های موتورخانه به کارفرما و مدیریت فنی دانشگاه و اقدام به اصلاح و رفع مشکلات با هماهنگی کارفرما و مدیریت فنی دانشگاه.</w:t>
            </w:r>
          </w:p>
          <w:p w:rsidR="007272E9" w:rsidRPr="007F55D3" w:rsidRDefault="007272E9" w:rsidP="007272E9">
            <w:pPr>
              <w:pStyle w:val="BodyText2"/>
              <w:spacing w:after="0" w:line="320" w:lineRule="exact"/>
              <w:jc w:val="both"/>
              <w:rPr>
                <w:rFonts w:cs="B Nazanin"/>
                <w:b/>
                <w:bCs/>
                <w:sz w:val="22"/>
                <w:szCs w:val="22"/>
                <w:rtl/>
              </w:rPr>
            </w:pPr>
            <w:r w:rsidRPr="007F55D3">
              <w:rPr>
                <w:rFonts w:cs="B Nazanin" w:hint="cs"/>
                <w:b/>
                <w:bCs/>
                <w:sz w:val="22"/>
                <w:szCs w:val="22"/>
                <w:rtl/>
              </w:rPr>
              <w:t xml:space="preserve">16- سرپرست کارگاه و پرسنل تأسیسات بدون هماهنگی با ناظر کارفرما حق خروج از مرکز را ندارند. </w:t>
            </w:r>
          </w:p>
          <w:p w:rsidR="008C29A8" w:rsidRDefault="007272E9" w:rsidP="007272E9">
            <w:pPr>
              <w:pStyle w:val="BodyText2"/>
              <w:spacing w:after="0" w:line="320" w:lineRule="exact"/>
              <w:jc w:val="both"/>
              <w:rPr>
                <w:rFonts w:cs="B Nazanin"/>
                <w:b/>
                <w:bCs/>
                <w:sz w:val="22"/>
                <w:szCs w:val="22"/>
                <w:rtl/>
                <w:lang w:bidi="fa-IR"/>
              </w:rPr>
            </w:pPr>
            <w:r w:rsidRPr="007F55D3">
              <w:rPr>
                <w:rFonts w:cs="B Nazanin" w:hint="cs"/>
                <w:b/>
                <w:bCs/>
                <w:sz w:val="22"/>
                <w:szCs w:val="22"/>
                <w:rtl/>
              </w:rPr>
              <w:t>17- سرویس و تعویض روغن و تخلیه آب کمپرسورهای هوای فشرده</w:t>
            </w:r>
            <w:r w:rsidRPr="007F55D3">
              <w:rPr>
                <w:rFonts w:cs="B Nazanin"/>
                <w:b/>
                <w:bCs/>
                <w:sz w:val="22"/>
                <w:szCs w:val="22"/>
              </w:rPr>
              <w:t>)</w:t>
            </w:r>
            <w:r w:rsidRPr="007F55D3">
              <w:rPr>
                <w:rFonts w:cs="B Nazanin" w:hint="cs"/>
                <w:b/>
                <w:bCs/>
                <w:sz w:val="22"/>
                <w:szCs w:val="22"/>
                <w:rtl/>
              </w:rPr>
              <w:t xml:space="preserve"> بعد از نصب رطوبت گیر ) متعلق به لندری و </w:t>
            </w:r>
            <w:r w:rsidRPr="007F55D3">
              <w:rPr>
                <w:rFonts w:cs="B Nazanin"/>
                <w:b/>
                <w:bCs/>
                <w:sz w:val="22"/>
                <w:szCs w:val="22"/>
              </w:rPr>
              <w:t>CSR</w:t>
            </w:r>
            <w:r w:rsidRPr="007F55D3">
              <w:rPr>
                <w:rFonts w:cs="B Nazanin" w:hint="cs"/>
                <w:b/>
                <w:bCs/>
                <w:sz w:val="22"/>
                <w:szCs w:val="22"/>
                <w:rtl/>
              </w:rPr>
              <w:t xml:space="preserve">  مراکز واگذار نشده به بخش خصوصی ، طبق چک لیست ماهیانه برعهده پیمانکار است.</w:t>
            </w:r>
          </w:p>
          <w:p w:rsidR="008C29A8" w:rsidRPr="007F55D3" w:rsidRDefault="008C29A8" w:rsidP="008C29A8">
            <w:pPr>
              <w:pStyle w:val="BodyText2"/>
              <w:spacing w:after="0" w:line="320" w:lineRule="exact"/>
              <w:jc w:val="both"/>
              <w:rPr>
                <w:rFonts w:cs="B Nazanin"/>
                <w:b/>
                <w:bCs/>
                <w:sz w:val="22"/>
                <w:szCs w:val="22"/>
                <w:rtl/>
              </w:rPr>
            </w:pPr>
            <w:r w:rsidRPr="007F55D3">
              <w:rPr>
                <w:rFonts w:cs="B Nazanin" w:hint="cs"/>
                <w:b/>
                <w:bCs/>
                <w:sz w:val="22"/>
                <w:szCs w:val="22"/>
                <w:rtl/>
              </w:rPr>
              <w:t>18- سرویس دوره‌ایی (فصلی) سیستم‌های حرارتی و برودتی اعم از فن کوئلها، پنکه‌ها و کولرهای آبی، بویلرها، مشعلها و چیلرها بر عهده پیمانکار می باشد.</w:t>
            </w:r>
          </w:p>
          <w:p w:rsidR="008C29A8" w:rsidRPr="007F55D3" w:rsidRDefault="008C29A8" w:rsidP="008C29A8">
            <w:pPr>
              <w:pStyle w:val="BodyText2"/>
              <w:spacing w:after="0" w:line="320" w:lineRule="exact"/>
              <w:jc w:val="both"/>
              <w:rPr>
                <w:rFonts w:cs="B Nazanin"/>
                <w:b/>
                <w:bCs/>
                <w:sz w:val="22"/>
                <w:szCs w:val="22"/>
                <w:rtl/>
              </w:rPr>
            </w:pPr>
            <w:r w:rsidRPr="007F55D3">
              <w:rPr>
                <w:rFonts w:cs="B Nazanin" w:hint="cs"/>
                <w:b/>
                <w:bCs/>
                <w:sz w:val="22"/>
                <w:szCs w:val="22"/>
                <w:rtl/>
              </w:rPr>
              <w:t>19- نصب کپسولهای آتش نشانی و کنترل و نظارت بر کارآیی سیستم‌های اطفاء حریق مرکزی (هوز ریلی‌ها، لوله‌ها و اتصالات، فلکه‌ها و ...)</w:t>
            </w:r>
          </w:p>
          <w:p w:rsidR="008C29A8" w:rsidRPr="007F55D3" w:rsidRDefault="008C29A8" w:rsidP="008C29A8">
            <w:pPr>
              <w:pStyle w:val="BodyText2"/>
              <w:spacing w:after="0" w:line="320" w:lineRule="exact"/>
              <w:jc w:val="both"/>
              <w:rPr>
                <w:rFonts w:cs="B Nazanin"/>
                <w:b/>
                <w:bCs/>
                <w:sz w:val="22"/>
                <w:szCs w:val="22"/>
              </w:rPr>
            </w:pPr>
            <w:r w:rsidRPr="007F55D3">
              <w:rPr>
                <w:rFonts w:cs="B Nazanin" w:hint="cs"/>
                <w:b/>
                <w:bCs/>
                <w:sz w:val="22"/>
                <w:szCs w:val="22"/>
                <w:rtl/>
              </w:rPr>
              <w:t>20- سرویس دوره‌ای دیزلهای برق اضطراری شامل (تعویض روغن، تعویض فیلتر روغن و گازوئیل، بازدید تسمه ) طبق چک لیست</w:t>
            </w:r>
          </w:p>
          <w:p w:rsidR="008C29A8" w:rsidRPr="007F55D3" w:rsidRDefault="008C29A8" w:rsidP="008C29A8">
            <w:pPr>
              <w:pStyle w:val="BodyText2"/>
              <w:spacing w:after="0" w:line="320" w:lineRule="exact"/>
              <w:jc w:val="both"/>
              <w:rPr>
                <w:rFonts w:cs="B Nazanin"/>
                <w:b/>
                <w:bCs/>
                <w:sz w:val="22"/>
                <w:szCs w:val="22"/>
                <w:rtl/>
                <w:lang w:bidi="fa-IR"/>
              </w:rPr>
            </w:pPr>
            <w:r w:rsidRPr="007F55D3">
              <w:rPr>
                <w:rFonts w:cs="B Nazanin" w:hint="cs"/>
                <w:b/>
                <w:bCs/>
                <w:sz w:val="22"/>
                <w:szCs w:val="22"/>
                <w:rtl/>
              </w:rPr>
              <w:t xml:space="preserve">21- بررسی و تحویل آب ، برق، بخار واحد </w:t>
            </w:r>
            <w:r w:rsidRPr="007F55D3">
              <w:rPr>
                <w:rFonts w:cs="B Nazanin"/>
                <w:b/>
                <w:bCs/>
                <w:sz w:val="22"/>
                <w:szCs w:val="22"/>
              </w:rPr>
              <w:t>RO</w:t>
            </w:r>
            <w:r w:rsidRPr="007F55D3">
              <w:rPr>
                <w:rFonts w:cs="B Nazanin" w:hint="cs"/>
                <w:b/>
                <w:bCs/>
                <w:sz w:val="22"/>
                <w:szCs w:val="22"/>
                <w:rtl/>
                <w:lang w:bidi="fa-IR"/>
              </w:rPr>
              <w:t>به عهده واحد تاسیسات و هر گونه سرویس و تعمیرات با مسوولیت واحد تجهیزات پزشکی می باشد.</w:t>
            </w:r>
          </w:p>
          <w:p w:rsidR="008C29A8" w:rsidRPr="007F55D3" w:rsidRDefault="008C29A8" w:rsidP="008C29A8">
            <w:pPr>
              <w:pStyle w:val="BodyText2"/>
              <w:spacing w:after="0" w:line="320" w:lineRule="exact"/>
              <w:jc w:val="both"/>
              <w:rPr>
                <w:rFonts w:cs="B Nazanin"/>
                <w:b/>
                <w:bCs/>
                <w:sz w:val="22"/>
                <w:szCs w:val="22"/>
                <w:rtl/>
                <w:lang w:bidi="fa-IR"/>
              </w:rPr>
            </w:pPr>
            <w:r w:rsidRPr="007F55D3">
              <w:rPr>
                <w:rFonts w:cs="B Nazanin" w:hint="cs"/>
                <w:b/>
                <w:bCs/>
                <w:sz w:val="22"/>
                <w:szCs w:val="22"/>
                <w:rtl/>
                <w:lang w:bidi="fa-IR"/>
              </w:rPr>
              <w:t xml:space="preserve">تبصره: سرویس و تعمیرات پمپ </w:t>
            </w:r>
            <w:r w:rsidRPr="007F55D3">
              <w:rPr>
                <w:rFonts w:cs="B Nazanin"/>
                <w:b/>
                <w:bCs/>
                <w:sz w:val="22"/>
                <w:szCs w:val="22"/>
                <w:lang w:bidi="fa-IR"/>
              </w:rPr>
              <w:t>RO</w:t>
            </w:r>
            <w:r w:rsidRPr="007F55D3">
              <w:rPr>
                <w:rFonts w:cs="B Nazanin" w:hint="cs"/>
                <w:b/>
                <w:bCs/>
                <w:sz w:val="22"/>
                <w:szCs w:val="22"/>
                <w:rtl/>
                <w:lang w:bidi="fa-IR"/>
              </w:rPr>
              <w:t xml:space="preserve"> دیالیز با درخواست تجهیزات پزشکی توسطواحد تاسیسات انجام می گردد.</w:t>
            </w:r>
          </w:p>
          <w:p w:rsidR="00A011F8" w:rsidRPr="008C29A8" w:rsidRDefault="00A011F8" w:rsidP="008C29A8">
            <w:pPr>
              <w:rPr>
                <w:rtl/>
                <w:lang w:bidi="fa-IR"/>
              </w:rPr>
            </w:pPr>
          </w:p>
        </w:tc>
      </w:tr>
      <w:tr w:rsidR="007F55D3" w:rsidRPr="00E202B5" w:rsidTr="007272E9">
        <w:trPr>
          <w:gridBefore w:val="1"/>
          <w:wBefore w:w="7" w:type="dxa"/>
          <w:trHeight w:val="703"/>
        </w:trPr>
        <w:tc>
          <w:tcPr>
            <w:tcW w:w="2989" w:type="dxa"/>
            <w:gridSpan w:val="5"/>
          </w:tcPr>
          <w:p w:rsidR="007F55D3" w:rsidRPr="00104C78" w:rsidRDefault="007F55D3" w:rsidP="007F55D3">
            <w:pPr>
              <w:spacing w:line="260" w:lineRule="exact"/>
              <w:jc w:val="center"/>
              <w:rPr>
                <w:rFonts w:cs="B Titr"/>
                <w:b/>
                <w:bCs/>
                <w:sz w:val="18"/>
                <w:szCs w:val="18"/>
                <w:rtl/>
              </w:rPr>
            </w:pPr>
            <w:r w:rsidRPr="00104C78">
              <w:rPr>
                <w:rFonts w:cs="B Titr" w:hint="cs"/>
                <w:b/>
                <w:bCs/>
                <w:sz w:val="18"/>
                <w:szCs w:val="18"/>
                <w:rtl/>
              </w:rPr>
              <w:t xml:space="preserve">مهر و امضای </w:t>
            </w:r>
            <w:r>
              <w:rPr>
                <w:rFonts w:cs="B Titr" w:hint="cs"/>
                <w:b/>
                <w:bCs/>
                <w:sz w:val="18"/>
                <w:szCs w:val="18"/>
                <w:rtl/>
              </w:rPr>
              <w:t>کارفرما</w:t>
            </w:r>
          </w:p>
          <w:p w:rsidR="007F55D3" w:rsidRPr="00104C78" w:rsidRDefault="007F55D3" w:rsidP="007F55D3">
            <w:pPr>
              <w:spacing w:line="260" w:lineRule="exact"/>
              <w:jc w:val="center"/>
              <w:rPr>
                <w:rFonts w:cs="B Titr"/>
                <w:b/>
                <w:bCs/>
                <w:sz w:val="18"/>
                <w:szCs w:val="18"/>
                <w:rtl/>
              </w:rPr>
            </w:pPr>
          </w:p>
        </w:tc>
        <w:tc>
          <w:tcPr>
            <w:tcW w:w="4536" w:type="dxa"/>
            <w:gridSpan w:val="3"/>
          </w:tcPr>
          <w:p w:rsidR="007F55D3" w:rsidRPr="00104C78" w:rsidRDefault="007F55D3" w:rsidP="007F55D3">
            <w:pPr>
              <w:spacing w:line="260" w:lineRule="exact"/>
              <w:jc w:val="center"/>
              <w:rPr>
                <w:rFonts w:cs="B Titr"/>
                <w:b/>
                <w:bCs/>
                <w:sz w:val="18"/>
                <w:szCs w:val="18"/>
                <w:rtl/>
              </w:rPr>
            </w:pPr>
            <w:r>
              <w:rPr>
                <w:rFonts w:cs="B Titr" w:hint="cs"/>
                <w:b/>
                <w:bCs/>
                <w:sz w:val="18"/>
                <w:szCs w:val="18"/>
                <w:rtl/>
              </w:rPr>
              <w:t>مهر و امضای امور مالی مرکز</w:t>
            </w:r>
          </w:p>
          <w:p w:rsidR="007F55D3" w:rsidRPr="00104C78" w:rsidRDefault="007F55D3" w:rsidP="007F55D3">
            <w:pPr>
              <w:spacing w:line="260" w:lineRule="exact"/>
              <w:jc w:val="center"/>
              <w:rPr>
                <w:rFonts w:cs="B Titr"/>
                <w:b/>
                <w:bCs/>
                <w:sz w:val="18"/>
                <w:szCs w:val="18"/>
                <w:rtl/>
              </w:rPr>
            </w:pPr>
          </w:p>
        </w:tc>
        <w:tc>
          <w:tcPr>
            <w:tcW w:w="3249" w:type="dxa"/>
            <w:gridSpan w:val="7"/>
          </w:tcPr>
          <w:p w:rsidR="007F55D3" w:rsidRPr="00104C78" w:rsidRDefault="007F55D3" w:rsidP="007F55D3">
            <w:pPr>
              <w:spacing w:line="260" w:lineRule="exact"/>
              <w:jc w:val="center"/>
              <w:rPr>
                <w:rFonts w:cs="B Titr"/>
                <w:b/>
                <w:bCs/>
                <w:sz w:val="18"/>
                <w:szCs w:val="18"/>
                <w:rtl/>
              </w:rPr>
            </w:pPr>
            <w:r>
              <w:rPr>
                <w:rFonts w:cs="B Titr" w:hint="cs"/>
                <w:b/>
                <w:bCs/>
                <w:sz w:val="18"/>
                <w:szCs w:val="18"/>
                <w:rtl/>
              </w:rPr>
              <w:t>مهر و امضای پیمانکار</w:t>
            </w:r>
          </w:p>
        </w:tc>
      </w:tr>
      <w:tr w:rsidR="007F55D3" w:rsidRPr="00E202B5" w:rsidTr="007272E9">
        <w:trPr>
          <w:gridBefore w:val="1"/>
          <w:wBefore w:w="7" w:type="dxa"/>
          <w:trHeight w:val="209"/>
        </w:trPr>
        <w:tc>
          <w:tcPr>
            <w:tcW w:w="1981" w:type="dxa"/>
            <w:gridSpan w:val="3"/>
            <w:vMerge w:val="restart"/>
            <w:tcBorders>
              <w:right w:val="thinThickSmallGap" w:sz="12" w:space="0" w:color="auto"/>
            </w:tcBorders>
            <w:vAlign w:val="center"/>
          </w:tcPr>
          <w:p w:rsidR="007F55D3" w:rsidRPr="00E202B5" w:rsidRDefault="007F55D3" w:rsidP="007F55D3">
            <w:pPr>
              <w:jc w:val="center"/>
              <w:rPr>
                <w:rFonts w:cs="B Zar"/>
                <w:b/>
                <w:bCs/>
                <w:i/>
                <w:iCs/>
                <w:sz w:val="22"/>
                <w:szCs w:val="22"/>
                <w:rtl/>
                <w:lang w:bidi="fa-IR"/>
              </w:rPr>
            </w:pPr>
            <w:r w:rsidRPr="00E202B5">
              <w:lastRenderedPageBreak/>
              <w:br w:type="page"/>
            </w:r>
            <w:r w:rsidR="00507E56">
              <w:rPr>
                <w:rFonts w:cs="B Zar"/>
                <w:b/>
                <w:bCs/>
                <w:i/>
                <w:iCs/>
                <w:noProof/>
                <w:sz w:val="22"/>
                <w:szCs w:val="22"/>
                <w:rtl/>
              </w:rPr>
              <w:object w:dxaOrig="1440" w:dyaOrig="1440">
                <v:shape id="_x0000_s1848" type="#_x0000_t75" style="position:absolute;left:0;text-align:left;margin-left:13.65pt;margin-top:-68.55pt;width:71.4pt;height:42.85pt;z-index:251668992" fillcolor="window">
                  <v:imagedata r:id="rId19" o:title=""/>
                  <w10:wrap type="topAndBottom"/>
                </v:shape>
                <o:OLEObject Type="Embed" ProgID="Word.Picture.8" ShapeID="_x0000_s1848" DrawAspect="Content" ObjectID="_1781328487" r:id="rId34"/>
              </w:object>
            </w:r>
            <w:r w:rsidRPr="00E202B5">
              <w:rPr>
                <w:rtl/>
              </w:rPr>
              <w:br w:type="page"/>
            </w:r>
          </w:p>
        </w:tc>
        <w:tc>
          <w:tcPr>
            <w:tcW w:w="6681" w:type="dxa"/>
            <w:gridSpan w:val="9"/>
            <w:tcBorders>
              <w:left w:val="thinThickSmallGap" w:sz="18" w:space="0" w:color="auto"/>
              <w:bottom w:val="thinThickSmallGap" w:sz="18" w:space="0" w:color="auto"/>
              <w:right w:val="thinThickSmallGap" w:sz="18" w:space="0" w:color="auto"/>
            </w:tcBorders>
          </w:tcPr>
          <w:p w:rsidR="007F55D3" w:rsidRPr="00871217" w:rsidRDefault="007F55D3" w:rsidP="007F55D3">
            <w:pPr>
              <w:jc w:val="center"/>
              <w:rPr>
                <w:rFonts w:cs="B Titr"/>
                <w:sz w:val="22"/>
                <w:szCs w:val="22"/>
              </w:rPr>
            </w:pPr>
            <w:r w:rsidRPr="00871217">
              <w:rPr>
                <w:rFonts w:cs="B Titr" w:hint="cs"/>
                <w:sz w:val="22"/>
                <w:szCs w:val="22"/>
                <w:rtl/>
              </w:rPr>
              <w:t>دانشگاه</w:t>
            </w:r>
            <w:r w:rsidRPr="00871217">
              <w:rPr>
                <w:rFonts w:cs="B Titr"/>
                <w:sz w:val="22"/>
                <w:szCs w:val="22"/>
                <w:rtl/>
              </w:rPr>
              <w:t xml:space="preserve"> </w:t>
            </w:r>
            <w:r w:rsidRPr="00871217">
              <w:rPr>
                <w:rFonts w:cs="B Titr" w:hint="cs"/>
                <w:sz w:val="22"/>
                <w:szCs w:val="22"/>
                <w:rtl/>
              </w:rPr>
              <w:t>علوم</w:t>
            </w:r>
            <w:r w:rsidRPr="00871217">
              <w:rPr>
                <w:rFonts w:cs="B Titr"/>
                <w:sz w:val="22"/>
                <w:szCs w:val="22"/>
                <w:rtl/>
              </w:rPr>
              <w:t xml:space="preserve"> </w:t>
            </w:r>
            <w:r w:rsidRPr="00871217">
              <w:rPr>
                <w:rFonts w:cs="B Titr" w:hint="cs"/>
                <w:sz w:val="22"/>
                <w:szCs w:val="22"/>
                <w:rtl/>
              </w:rPr>
              <w:t>پزشكي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خدمات</w:t>
            </w:r>
            <w:r w:rsidRPr="00871217">
              <w:rPr>
                <w:rFonts w:cs="B Titr"/>
                <w:sz w:val="22"/>
                <w:szCs w:val="22"/>
                <w:rtl/>
              </w:rPr>
              <w:t xml:space="preserve"> </w:t>
            </w:r>
            <w:r w:rsidRPr="00871217">
              <w:rPr>
                <w:rFonts w:cs="B Titr" w:hint="cs"/>
                <w:sz w:val="22"/>
                <w:szCs w:val="22"/>
                <w:rtl/>
              </w:rPr>
              <w:t>بهداشتی</w:t>
            </w:r>
            <w:r w:rsidRPr="00871217">
              <w:rPr>
                <w:rFonts w:cs="B Titr"/>
                <w:sz w:val="22"/>
                <w:szCs w:val="22"/>
                <w:rtl/>
              </w:rPr>
              <w:t xml:space="preserve"> </w:t>
            </w:r>
            <w:r w:rsidRPr="00871217">
              <w:rPr>
                <w:rFonts w:cs="B Titr" w:hint="cs"/>
                <w:sz w:val="22"/>
                <w:szCs w:val="22"/>
                <w:rtl/>
              </w:rPr>
              <w:t>درماني</w:t>
            </w:r>
            <w:r w:rsidRPr="00871217">
              <w:rPr>
                <w:rFonts w:cs="B Titr"/>
                <w:sz w:val="22"/>
                <w:szCs w:val="22"/>
                <w:rtl/>
              </w:rPr>
              <w:t xml:space="preserve"> </w:t>
            </w:r>
            <w:r w:rsidRPr="00871217">
              <w:rPr>
                <w:rFonts w:cs="B Titr" w:hint="cs"/>
                <w:sz w:val="22"/>
                <w:szCs w:val="22"/>
                <w:rtl/>
              </w:rPr>
              <w:t>استان</w:t>
            </w:r>
            <w:r w:rsidRPr="00871217">
              <w:rPr>
                <w:rFonts w:cs="B Titr"/>
                <w:sz w:val="22"/>
                <w:szCs w:val="22"/>
                <w:rtl/>
              </w:rPr>
              <w:t xml:space="preserve"> </w:t>
            </w:r>
            <w:r w:rsidRPr="00871217">
              <w:rPr>
                <w:rFonts w:cs="B Titr" w:hint="cs"/>
                <w:sz w:val="22"/>
                <w:szCs w:val="22"/>
                <w:rtl/>
              </w:rPr>
              <w:t>اصفهان</w:t>
            </w:r>
            <w:r w:rsidRPr="00871217">
              <w:rPr>
                <w:rFonts w:cs="B Titr"/>
                <w:sz w:val="22"/>
                <w:szCs w:val="22"/>
                <w:rtl/>
              </w:rPr>
              <w:t xml:space="preserve"> </w:t>
            </w:r>
            <w:r w:rsidRPr="00871217">
              <w:rPr>
                <w:rFonts w:cs="B Titr" w:hint="cs"/>
                <w:sz w:val="22"/>
                <w:szCs w:val="22"/>
                <w:rtl/>
              </w:rPr>
              <w:t>سال</w:t>
            </w:r>
            <w:r w:rsidRPr="00871217">
              <w:rPr>
                <w:rFonts w:cs="B Titr"/>
                <w:sz w:val="22"/>
                <w:szCs w:val="22"/>
                <w:rtl/>
              </w:rPr>
              <w:t xml:space="preserve"> 1403</w:t>
            </w:r>
          </w:p>
        </w:tc>
        <w:tc>
          <w:tcPr>
            <w:tcW w:w="2112" w:type="dxa"/>
            <w:gridSpan w:val="3"/>
            <w:tcBorders>
              <w:left w:val="thinThickSmallGap" w:sz="24" w:space="0" w:color="auto"/>
              <w:bottom w:val="thinThickSmallGap" w:sz="24" w:space="0" w:color="auto"/>
            </w:tcBorders>
            <w:vAlign w:val="center"/>
          </w:tcPr>
          <w:p w:rsidR="007F55D3" w:rsidRPr="00E202B5" w:rsidRDefault="007F55D3" w:rsidP="007F55D3">
            <w:pPr>
              <w:rPr>
                <w:rFonts w:cs="B Zar"/>
                <w:b/>
                <w:bCs/>
                <w:sz w:val="22"/>
                <w:szCs w:val="22"/>
                <w:rtl/>
                <w:lang w:bidi="fa-IR"/>
              </w:rPr>
            </w:pPr>
            <w:r w:rsidRPr="00E202B5">
              <w:rPr>
                <w:rFonts w:cs="B Zar" w:hint="cs"/>
                <w:b/>
                <w:bCs/>
                <w:sz w:val="22"/>
                <w:szCs w:val="22"/>
                <w:rtl/>
                <w:lang w:bidi="fa-IR"/>
              </w:rPr>
              <w:t>شماره:</w:t>
            </w:r>
          </w:p>
        </w:tc>
      </w:tr>
      <w:tr w:rsidR="007F55D3" w:rsidRPr="00E202B5" w:rsidTr="007272E9">
        <w:trPr>
          <w:gridBefore w:val="1"/>
          <w:wBefore w:w="7" w:type="dxa"/>
          <w:trHeight w:val="193"/>
        </w:trPr>
        <w:tc>
          <w:tcPr>
            <w:tcW w:w="1981" w:type="dxa"/>
            <w:gridSpan w:val="3"/>
            <w:vMerge/>
            <w:tcBorders>
              <w:right w:val="thinThickSmallGap" w:sz="12" w:space="0" w:color="auto"/>
            </w:tcBorders>
            <w:vAlign w:val="center"/>
          </w:tcPr>
          <w:p w:rsidR="007F55D3" w:rsidRPr="00E202B5" w:rsidRDefault="007F55D3" w:rsidP="007F55D3">
            <w:pPr>
              <w:jc w:val="center"/>
              <w:rPr>
                <w:rFonts w:cs="B Zar"/>
                <w:b/>
                <w:bCs/>
                <w:i/>
                <w:iCs/>
                <w:sz w:val="22"/>
                <w:szCs w:val="22"/>
                <w:rtl/>
                <w:lang w:bidi="fa-IR"/>
              </w:rPr>
            </w:pPr>
          </w:p>
        </w:tc>
        <w:tc>
          <w:tcPr>
            <w:tcW w:w="6681" w:type="dxa"/>
            <w:gridSpan w:val="9"/>
            <w:tcBorders>
              <w:top w:val="thinThickSmallGap" w:sz="18" w:space="0" w:color="auto"/>
              <w:left w:val="thinThickSmallGap" w:sz="18" w:space="0" w:color="auto"/>
              <w:bottom w:val="thinThickSmallGap" w:sz="18" w:space="0" w:color="auto"/>
              <w:right w:val="thinThickSmallGap" w:sz="18" w:space="0" w:color="auto"/>
            </w:tcBorders>
          </w:tcPr>
          <w:p w:rsidR="007F55D3" w:rsidRPr="00871217" w:rsidRDefault="007F55D3" w:rsidP="007F55D3">
            <w:pPr>
              <w:jc w:val="center"/>
              <w:rPr>
                <w:rFonts w:cs="B Titr"/>
                <w:sz w:val="22"/>
                <w:szCs w:val="22"/>
              </w:rPr>
            </w:pPr>
            <w:r w:rsidRPr="00871217">
              <w:rPr>
                <w:rFonts w:cs="B Titr" w:hint="cs"/>
                <w:sz w:val="22"/>
                <w:szCs w:val="22"/>
                <w:rtl/>
              </w:rPr>
              <w:t>کارفرما: ........................................</w:t>
            </w:r>
          </w:p>
        </w:tc>
        <w:tc>
          <w:tcPr>
            <w:tcW w:w="2112" w:type="dxa"/>
            <w:gridSpan w:val="3"/>
            <w:tcBorders>
              <w:top w:val="thinThickSmallGap" w:sz="24" w:space="0" w:color="auto"/>
              <w:left w:val="thinThickSmallGap" w:sz="24" w:space="0" w:color="auto"/>
              <w:bottom w:val="thinThickSmallGap" w:sz="24" w:space="0" w:color="auto"/>
            </w:tcBorders>
            <w:vAlign w:val="bottom"/>
          </w:tcPr>
          <w:p w:rsidR="007F55D3" w:rsidRPr="00E202B5" w:rsidRDefault="007F55D3" w:rsidP="007F55D3">
            <w:pPr>
              <w:jc w:val="lowKashida"/>
              <w:rPr>
                <w:rFonts w:cs="B Zar"/>
                <w:b/>
                <w:bCs/>
                <w:sz w:val="22"/>
                <w:szCs w:val="22"/>
                <w:rtl/>
                <w:lang w:bidi="fa-IR"/>
              </w:rPr>
            </w:pPr>
            <w:r w:rsidRPr="00E202B5">
              <w:rPr>
                <w:rFonts w:cs="B Zar" w:hint="cs"/>
                <w:b/>
                <w:bCs/>
                <w:sz w:val="22"/>
                <w:szCs w:val="22"/>
                <w:rtl/>
                <w:lang w:bidi="fa-IR"/>
              </w:rPr>
              <w:t>تاريخ:</w:t>
            </w:r>
          </w:p>
        </w:tc>
      </w:tr>
      <w:tr w:rsidR="007F55D3" w:rsidRPr="00E202B5" w:rsidTr="007272E9">
        <w:trPr>
          <w:gridBefore w:val="1"/>
          <w:wBefore w:w="7" w:type="dxa"/>
          <w:trHeight w:val="43"/>
        </w:trPr>
        <w:tc>
          <w:tcPr>
            <w:tcW w:w="1981" w:type="dxa"/>
            <w:gridSpan w:val="3"/>
            <w:vMerge/>
            <w:tcBorders>
              <w:right w:val="thinThickSmallGap" w:sz="12" w:space="0" w:color="auto"/>
            </w:tcBorders>
            <w:vAlign w:val="center"/>
          </w:tcPr>
          <w:p w:rsidR="007F55D3" w:rsidRPr="00E202B5" w:rsidRDefault="007F55D3" w:rsidP="007F55D3">
            <w:pPr>
              <w:jc w:val="center"/>
              <w:rPr>
                <w:rFonts w:cs="B Zar"/>
                <w:b/>
                <w:bCs/>
                <w:i/>
                <w:iCs/>
                <w:sz w:val="22"/>
                <w:szCs w:val="22"/>
                <w:rtl/>
                <w:lang w:bidi="fa-IR"/>
              </w:rPr>
            </w:pPr>
          </w:p>
        </w:tc>
        <w:tc>
          <w:tcPr>
            <w:tcW w:w="6681" w:type="dxa"/>
            <w:gridSpan w:val="9"/>
            <w:tcBorders>
              <w:top w:val="thinThickSmallGap" w:sz="18" w:space="0" w:color="auto"/>
              <w:left w:val="thinThickSmallGap" w:sz="18" w:space="0" w:color="auto"/>
              <w:bottom w:val="thinThickSmallGap" w:sz="18" w:space="0" w:color="auto"/>
              <w:right w:val="thinThickSmallGap" w:sz="18" w:space="0" w:color="auto"/>
            </w:tcBorders>
          </w:tcPr>
          <w:p w:rsidR="007F55D3" w:rsidRPr="00871217" w:rsidRDefault="007F55D3" w:rsidP="007F55D3">
            <w:pPr>
              <w:jc w:val="center"/>
              <w:rPr>
                <w:rFonts w:cs="B Titr"/>
                <w:sz w:val="22"/>
                <w:szCs w:val="22"/>
              </w:rPr>
            </w:pPr>
            <w:r w:rsidRPr="00871217">
              <w:rPr>
                <w:rFonts w:cs="B Titr" w:hint="cs"/>
                <w:sz w:val="22"/>
                <w:szCs w:val="22"/>
                <w:rtl/>
              </w:rPr>
              <w:t>موضوع</w:t>
            </w:r>
            <w:r w:rsidRPr="00871217">
              <w:rPr>
                <w:rFonts w:cs="B Titr"/>
                <w:sz w:val="22"/>
                <w:szCs w:val="22"/>
                <w:rtl/>
              </w:rPr>
              <w:t xml:space="preserve"> : </w:t>
            </w:r>
            <w:r w:rsidRPr="00871217">
              <w:rPr>
                <w:rFonts w:cs="B Titr" w:hint="cs"/>
                <w:sz w:val="22"/>
                <w:szCs w:val="22"/>
                <w:rtl/>
              </w:rPr>
              <w:t>قرارداد</w:t>
            </w:r>
            <w:r w:rsidRPr="00871217">
              <w:rPr>
                <w:rFonts w:cs="B Titr"/>
                <w:sz w:val="22"/>
                <w:szCs w:val="22"/>
                <w:rtl/>
              </w:rPr>
              <w:t xml:space="preserve"> </w:t>
            </w:r>
            <w:r w:rsidRPr="00871217">
              <w:rPr>
                <w:rFonts w:cs="B Titr" w:hint="cs"/>
                <w:sz w:val="22"/>
                <w:szCs w:val="22"/>
                <w:rtl/>
              </w:rPr>
              <w:t>امور</w:t>
            </w:r>
            <w:r w:rsidRPr="00871217">
              <w:rPr>
                <w:rFonts w:cs="B Titr"/>
                <w:sz w:val="22"/>
                <w:szCs w:val="22"/>
                <w:rtl/>
              </w:rPr>
              <w:t xml:space="preserve"> </w:t>
            </w:r>
            <w:r w:rsidRPr="00871217">
              <w:rPr>
                <w:rFonts w:cs="B Titr" w:hint="cs"/>
                <w:sz w:val="22"/>
                <w:szCs w:val="22"/>
                <w:rtl/>
              </w:rPr>
              <w:t>نگهداري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راهبري</w:t>
            </w:r>
            <w:r w:rsidRPr="00871217">
              <w:rPr>
                <w:rFonts w:cs="B Titr"/>
                <w:sz w:val="22"/>
                <w:szCs w:val="22"/>
                <w:rtl/>
              </w:rPr>
              <w:t xml:space="preserve"> </w:t>
            </w:r>
            <w:r w:rsidRPr="00871217">
              <w:rPr>
                <w:rFonts w:cs="B Titr" w:hint="cs"/>
                <w:sz w:val="22"/>
                <w:szCs w:val="22"/>
                <w:rtl/>
              </w:rPr>
              <w:t>تأسيسات‌برقي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مكانيكي</w:t>
            </w:r>
          </w:p>
        </w:tc>
        <w:tc>
          <w:tcPr>
            <w:tcW w:w="2112" w:type="dxa"/>
            <w:gridSpan w:val="3"/>
            <w:tcBorders>
              <w:top w:val="thinThickSmallGap" w:sz="24" w:space="0" w:color="auto"/>
              <w:left w:val="thinThickSmallGap" w:sz="24" w:space="0" w:color="auto"/>
            </w:tcBorders>
            <w:vAlign w:val="center"/>
          </w:tcPr>
          <w:p w:rsidR="007F55D3" w:rsidRPr="00E202B5" w:rsidRDefault="007F55D3" w:rsidP="00871217">
            <w:pPr>
              <w:rPr>
                <w:rFonts w:cs="B Zar"/>
                <w:b/>
                <w:bCs/>
                <w:sz w:val="22"/>
                <w:szCs w:val="22"/>
                <w:rtl/>
                <w:lang w:bidi="fa-IR"/>
              </w:rPr>
            </w:pPr>
            <w:r w:rsidRPr="00E202B5">
              <w:rPr>
                <w:rFonts w:cs="B Zar" w:hint="cs"/>
                <w:b/>
                <w:bCs/>
                <w:sz w:val="22"/>
                <w:szCs w:val="22"/>
                <w:rtl/>
                <w:lang w:bidi="fa-IR"/>
              </w:rPr>
              <w:t xml:space="preserve">صفحه : 15 از  </w:t>
            </w:r>
            <w:r w:rsidR="00871217">
              <w:rPr>
                <w:rFonts w:cs="B Zar" w:hint="cs"/>
                <w:b/>
                <w:bCs/>
                <w:sz w:val="22"/>
                <w:szCs w:val="22"/>
                <w:rtl/>
                <w:lang w:bidi="fa-IR"/>
              </w:rPr>
              <w:t>19</w:t>
            </w:r>
          </w:p>
        </w:tc>
      </w:tr>
      <w:tr w:rsidR="007F55D3" w:rsidRPr="00E202B5" w:rsidTr="007272E9">
        <w:trPr>
          <w:trHeight w:val="7357"/>
        </w:trPr>
        <w:tc>
          <w:tcPr>
            <w:tcW w:w="10781" w:type="dxa"/>
            <w:gridSpan w:val="16"/>
          </w:tcPr>
          <w:p w:rsidR="007F55D3" w:rsidRPr="007F55D3" w:rsidRDefault="007F55D3" w:rsidP="007F55D3">
            <w:pPr>
              <w:pStyle w:val="BodyText2"/>
              <w:spacing w:after="0" w:line="320" w:lineRule="exact"/>
              <w:jc w:val="both"/>
              <w:rPr>
                <w:rFonts w:cs="B Nazanin"/>
                <w:b/>
                <w:bCs/>
                <w:sz w:val="22"/>
                <w:szCs w:val="22"/>
                <w:rtl/>
              </w:rPr>
            </w:pPr>
            <w:r w:rsidRPr="007F55D3">
              <w:rPr>
                <w:rFonts w:cs="B Nazanin" w:hint="cs"/>
                <w:b/>
                <w:bCs/>
                <w:sz w:val="22"/>
                <w:szCs w:val="22"/>
                <w:rtl/>
              </w:rPr>
              <w:t xml:space="preserve">22- تعویض قفل درب‌ها اعم درب چوبی یا درب‌های آهنی،  بنا به نظر مناقصه گزار به عهده پیمانکار می‌باشد. بدین منظور می‌بایستی پیمانکار نیرو با تجارب فوق را در زمره نیروهای خود مدنظر داشته باشد (تهیه لوازم بر عهده کارفرما می‌باشد). </w:t>
            </w:r>
          </w:p>
          <w:p w:rsidR="007F55D3" w:rsidRPr="007F55D3" w:rsidRDefault="007F55D3" w:rsidP="007F55D3">
            <w:pPr>
              <w:pStyle w:val="BodyText2"/>
              <w:spacing w:after="0" w:line="320" w:lineRule="exact"/>
              <w:jc w:val="both"/>
              <w:rPr>
                <w:rFonts w:cs="B Nazanin"/>
                <w:b/>
                <w:bCs/>
                <w:sz w:val="22"/>
                <w:szCs w:val="22"/>
                <w:rtl/>
              </w:rPr>
            </w:pPr>
            <w:r w:rsidRPr="007F55D3">
              <w:rPr>
                <w:rFonts w:cs="B Nazanin" w:hint="cs"/>
                <w:b/>
                <w:bCs/>
                <w:sz w:val="22"/>
                <w:szCs w:val="22"/>
                <w:rtl/>
              </w:rPr>
              <w:t>23- تعمیرات اولیه و جوشکاری تختهای مکانیکی بیماران  تحت نظارت و مسئولیت ناظر تاسیسات</w:t>
            </w:r>
          </w:p>
          <w:p w:rsidR="007F55D3" w:rsidRPr="007F55D3" w:rsidRDefault="007F55D3" w:rsidP="007F55D3">
            <w:pPr>
              <w:pStyle w:val="BodyText2"/>
              <w:spacing w:after="0" w:line="320" w:lineRule="exact"/>
              <w:jc w:val="both"/>
              <w:rPr>
                <w:rFonts w:cs="B Nazanin"/>
                <w:b/>
                <w:bCs/>
                <w:sz w:val="22"/>
                <w:szCs w:val="22"/>
                <w:rtl/>
              </w:rPr>
            </w:pPr>
            <w:r w:rsidRPr="007F55D3">
              <w:rPr>
                <w:rFonts w:cs="B Nazanin" w:hint="cs"/>
                <w:b/>
                <w:bCs/>
                <w:sz w:val="22"/>
                <w:szCs w:val="22"/>
                <w:rtl/>
              </w:rPr>
              <w:t>24- تعمیرات   اولیه ویلچرها و برانکاردها و بدساید تختها تحت نظارت و مسئولیت واحد مهندسی پزشکی</w:t>
            </w:r>
          </w:p>
          <w:p w:rsidR="007F55D3" w:rsidRPr="007F55D3" w:rsidRDefault="007F55D3" w:rsidP="007F55D3">
            <w:pPr>
              <w:pStyle w:val="BodyText2"/>
              <w:spacing w:after="0" w:line="320" w:lineRule="exact"/>
              <w:jc w:val="both"/>
              <w:rPr>
                <w:rFonts w:cs="B Nazanin"/>
                <w:b/>
                <w:bCs/>
                <w:sz w:val="22"/>
                <w:szCs w:val="22"/>
                <w:rtl/>
                <w:lang w:bidi="fa-IR"/>
              </w:rPr>
            </w:pPr>
            <w:r w:rsidRPr="007F55D3">
              <w:rPr>
                <w:rFonts w:cs="B Nazanin" w:hint="cs"/>
                <w:b/>
                <w:bCs/>
                <w:sz w:val="22"/>
                <w:szCs w:val="22"/>
                <w:rtl/>
              </w:rPr>
              <w:t>25- تعمیرات  اولیه صندلیها، قفل و دستگیره میزها</w:t>
            </w:r>
          </w:p>
          <w:p w:rsidR="007F55D3" w:rsidRPr="007F55D3" w:rsidRDefault="007F55D3" w:rsidP="007F55D3">
            <w:pPr>
              <w:pStyle w:val="BodyText2"/>
              <w:spacing w:after="0" w:line="320" w:lineRule="exact"/>
              <w:jc w:val="both"/>
              <w:rPr>
                <w:rFonts w:cs="B Nazanin"/>
                <w:b/>
                <w:bCs/>
                <w:sz w:val="22"/>
                <w:szCs w:val="22"/>
                <w:rtl/>
              </w:rPr>
            </w:pPr>
            <w:r w:rsidRPr="007F55D3">
              <w:rPr>
                <w:rFonts w:cs="B Nazanin" w:hint="cs"/>
                <w:b/>
                <w:bCs/>
                <w:sz w:val="22"/>
                <w:szCs w:val="22"/>
                <w:rtl/>
              </w:rPr>
              <w:t>26- نگهداری و نظارت بر دستگاه اکسیژن ساز،تانک اکسیژن مایع و کپسولهای اکسیژن و گازهای طبی و سانترال بخشها و اتاقهای عمل و بخشهای ویژه   تحت نظارت و مسئولیت واحد مهندسی پزشکی</w:t>
            </w:r>
          </w:p>
          <w:p w:rsidR="007F55D3" w:rsidRPr="007F55D3" w:rsidRDefault="007F55D3" w:rsidP="007F55D3">
            <w:pPr>
              <w:pStyle w:val="BodyText2"/>
              <w:spacing w:after="0" w:line="320" w:lineRule="exact"/>
              <w:jc w:val="both"/>
              <w:rPr>
                <w:rFonts w:cs="B Nazanin"/>
                <w:b/>
                <w:bCs/>
                <w:sz w:val="22"/>
                <w:szCs w:val="22"/>
                <w:rtl/>
              </w:rPr>
            </w:pPr>
            <w:r w:rsidRPr="007F55D3">
              <w:rPr>
                <w:rFonts w:cs="B Nazanin" w:hint="cs"/>
                <w:b/>
                <w:bCs/>
                <w:sz w:val="22"/>
                <w:szCs w:val="22"/>
                <w:rtl/>
              </w:rPr>
              <w:t xml:space="preserve">27- نگهداری کلیه هواسازهای مرکز </w:t>
            </w:r>
          </w:p>
          <w:p w:rsidR="007F55D3" w:rsidRPr="007F55D3" w:rsidRDefault="007F55D3" w:rsidP="007F55D3">
            <w:pPr>
              <w:spacing w:line="320" w:lineRule="exact"/>
              <w:jc w:val="both"/>
              <w:rPr>
                <w:rFonts w:cs="B Nazanin"/>
                <w:b/>
                <w:bCs/>
                <w:sz w:val="22"/>
                <w:szCs w:val="22"/>
                <w:rtl/>
              </w:rPr>
            </w:pPr>
            <w:r w:rsidRPr="007F55D3">
              <w:rPr>
                <w:rFonts w:cs="B Nazanin" w:hint="cs"/>
                <w:b/>
                <w:bCs/>
                <w:sz w:val="22"/>
                <w:szCs w:val="22"/>
                <w:rtl/>
              </w:rPr>
              <w:t xml:space="preserve">28- نگهداری دستگاه </w:t>
            </w:r>
            <w:r w:rsidRPr="007F55D3">
              <w:rPr>
                <w:rFonts w:cs="B Nazanin"/>
                <w:b/>
                <w:bCs/>
                <w:sz w:val="22"/>
                <w:szCs w:val="22"/>
              </w:rPr>
              <w:t>Air</w:t>
            </w:r>
            <w:r w:rsidRPr="007F55D3">
              <w:rPr>
                <w:rFonts w:cs="B Nazanin" w:hint="cs"/>
                <w:b/>
                <w:bCs/>
                <w:sz w:val="22"/>
                <w:szCs w:val="22"/>
                <w:rtl/>
              </w:rPr>
              <w:t xml:space="preserve"> و وكیوم مرکز تحت نظارت و مسئولیت واحد مهندسی پزشکی</w:t>
            </w:r>
          </w:p>
          <w:p w:rsidR="007F55D3" w:rsidRPr="007F55D3" w:rsidRDefault="007F55D3" w:rsidP="007F55D3">
            <w:pPr>
              <w:spacing w:line="320" w:lineRule="exact"/>
              <w:jc w:val="both"/>
              <w:rPr>
                <w:rFonts w:cs="B Nazanin"/>
                <w:b/>
                <w:bCs/>
                <w:sz w:val="22"/>
                <w:szCs w:val="22"/>
                <w:rtl/>
              </w:rPr>
            </w:pPr>
            <w:r w:rsidRPr="007F55D3">
              <w:rPr>
                <w:rFonts w:cs="B Nazanin" w:hint="cs"/>
                <w:b/>
                <w:bCs/>
                <w:sz w:val="22"/>
                <w:szCs w:val="22"/>
                <w:rtl/>
              </w:rPr>
              <w:t>29- ارسال چک لیست های تعمیر و نگهداری پیوست قرارداد در چهار فصل سال به مدیریت فنی دانشگاه.</w:t>
            </w:r>
          </w:p>
          <w:p w:rsidR="007F55D3" w:rsidRDefault="007F55D3" w:rsidP="007F55D3">
            <w:pPr>
              <w:spacing w:line="320" w:lineRule="exact"/>
              <w:jc w:val="lowKashida"/>
              <w:rPr>
                <w:rFonts w:ascii="Albertus Extra Bold" w:hAnsi="Albertus Extra Bold" w:cs="B Titr"/>
                <w:b/>
                <w:bCs/>
                <w:sz w:val="22"/>
                <w:szCs w:val="22"/>
                <w:rtl/>
              </w:rPr>
            </w:pPr>
            <w:r w:rsidRPr="007F55D3">
              <w:rPr>
                <w:rFonts w:cs="B Titr" w:hint="cs"/>
                <w:b/>
                <w:bCs/>
                <w:sz w:val="22"/>
                <w:szCs w:val="22"/>
                <w:rtl/>
              </w:rPr>
              <w:t>تبصره: دستورالعمل راهبری و چک لیست ، نگهداری و تعمیرات</w:t>
            </w:r>
            <w:r w:rsidRPr="007F55D3">
              <w:rPr>
                <w:rFonts w:cs="B Titr"/>
                <w:b/>
                <w:bCs/>
                <w:sz w:val="22"/>
                <w:szCs w:val="22"/>
              </w:rPr>
              <w:t xml:space="preserve"> </w:t>
            </w:r>
            <w:r w:rsidRPr="007F55D3">
              <w:rPr>
                <w:rFonts w:cs="B Titr" w:hint="cs"/>
                <w:b/>
                <w:bCs/>
                <w:sz w:val="22"/>
                <w:szCs w:val="22"/>
                <w:rtl/>
              </w:rPr>
              <w:t>و بهره برداری ساختمان ها و تاسیسا ت بیمارستان متعاقبا توسط مدیریت فنی  جهت اجرا توسط پیمانکار به مراکزتابعه ابلاغ خواهد شد</w:t>
            </w:r>
            <w:r w:rsidRPr="007F55D3">
              <w:rPr>
                <w:rFonts w:ascii="Albertus Extra Bold" w:hAnsi="Albertus Extra Bold" w:cs="B Titr" w:hint="cs"/>
                <w:b/>
                <w:bCs/>
                <w:sz w:val="22"/>
                <w:szCs w:val="22"/>
                <w:rtl/>
              </w:rPr>
              <w:t>.</w:t>
            </w:r>
          </w:p>
          <w:p w:rsidR="007272E9" w:rsidRPr="007F55D3" w:rsidRDefault="007272E9" w:rsidP="007272E9">
            <w:pPr>
              <w:rPr>
                <w:rFonts w:ascii="Calibri" w:eastAsia="Calibri" w:hAnsi="Calibri" w:cs="B Nazanin"/>
                <w:b/>
                <w:bCs/>
                <w:sz w:val="22"/>
                <w:szCs w:val="22"/>
                <w:rtl/>
                <w:lang w:bidi="fa-IR"/>
              </w:rPr>
            </w:pPr>
            <w:r>
              <w:rPr>
                <w:rFonts w:cs="B Titr" w:hint="cs"/>
                <w:sz w:val="22"/>
                <w:szCs w:val="22"/>
                <w:rtl/>
              </w:rPr>
              <w:t>15</w:t>
            </w:r>
            <w:r w:rsidRPr="007F55D3">
              <w:rPr>
                <w:rFonts w:cs="B Titr" w:hint="cs"/>
                <w:sz w:val="22"/>
                <w:szCs w:val="22"/>
                <w:rtl/>
              </w:rPr>
              <w:t>- شرايط اختصاصی</w:t>
            </w:r>
            <w:r>
              <w:rPr>
                <w:rFonts w:cs="B Titr" w:hint="cs"/>
                <w:sz w:val="22"/>
                <w:szCs w:val="22"/>
                <w:rtl/>
              </w:rPr>
              <w:t>:</w:t>
            </w:r>
          </w:p>
          <w:p w:rsidR="007272E9" w:rsidRPr="007F55D3" w:rsidRDefault="007272E9" w:rsidP="007272E9">
            <w:pPr>
              <w:spacing w:after="200" w:line="280" w:lineRule="exact"/>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واحد کارفرما می تواند شرایط اختصاصی خود را ( مرتبط با حوزه امور نگهداری و راهبری تاسیسات برقی و مکانیکی) به صورت شفاف با هماهنگی مدیریت امور فنی دانشگاه به اطلاع مناقصه گران برساند.</w:t>
            </w:r>
          </w:p>
          <w:p w:rsidR="007F55D3" w:rsidRDefault="007F55D3" w:rsidP="007F55D3">
            <w:pPr>
              <w:spacing w:line="320" w:lineRule="exact"/>
              <w:jc w:val="lowKashida"/>
              <w:rPr>
                <w:rFonts w:cs="B Nazanin"/>
                <w:b/>
                <w:bCs/>
                <w:sz w:val="22"/>
                <w:szCs w:val="22"/>
                <w:rtl/>
                <w:lang w:bidi="fa-IR"/>
              </w:rPr>
            </w:pPr>
          </w:p>
          <w:p w:rsidR="00A011F8" w:rsidRDefault="00A011F8" w:rsidP="007F55D3">
            <w:pPr>
              <w:spacing w:line="320" w:lineRule="exact"/>
              <w:jc w:val="lowKashida"/>
              <w:rPr>
                <w:rFonts w:cs="B Nazanin"/>
                <w:b/>
                <w:bCs/>
                <w:sz w:val="22"/>
                <w:szCs w:val="22"/>
                <w:rtl/>
                <w:lang w:bidi="fa-IR"/>
              </w:rPr>
            </w:pPr>
          </w:p>
          <w:p w:rsidR="007272E9" w:rsidRDefault="007272E9" w:rsidP="007F55D3">
            <w:pPr>
              <w:spacing w:line="320" w:lineRule="exact"/>
              <w:jc w:val="lowKashida"/>
              <w:rPr>
                <w:rFonts w:cs="B Nazanin"/>
                <w:b/>
                <w:bCs/>
                <w:sz w:val="22"/>
                <w:szCs w:val="22"/>
                <w:rtl/>
                <w:lang w:bidi="fa-IR"/>
              </w:rPr>
            </w:pPr>
          </w:p>
          <w:p w:rsidR="007272E9" w:rsidRDefault="007272E9" w:rsidP="007F55D3">
            <w:pPr>
              <w:spacing w:line="320" w:lineRule="exact"/>
              <w:jc w:val="lowKashida"/>
              <w:rPr>
                <w:rFonts w:cs="B Nazanin"/>
                <w:b/>
                <w:bCs/>
                <w:sz w:val="22"/>
                <w:szCs w:val="22"/>
                <w:rtl/>
                <w:lang w:bidi="fa-IR"/>
              </w:rPr>
            </w:pPr>
          </w:p>
          <w:p w:rsidR="007272E9" w:rsidRDefault="007272E9" w:rsidP="007F55D3">
            <w:pPr>
              <w:spacing w:line="320" w:lineRule="exact"/>
              <w:jc w:val="lowKashida"/>
              <w:rPr>
                <w:rFonts w:cs="B Nazanin"/>
                <w:b/>
                <w:bCs/>
                <w:sz w:val="22"/>
                <w:szCs w:val="22"/>
                <w:rtl/>
                <w:lang w:bidi="fa-IR"/>
              </w:rPr>
            </w:pPr>
          </w:p>
          <w:p w:rsidR="007272E9" w:rsidRDefault="007272E9" w:rsidP="007F55D3">
            <w:pPr>
              <w:spacing w:line="320" w:lineRule="exact"/>
              <w:jc w:val="lowKashida"/>
              <w:rPr>
                <w:rFonts w:cs="B Nazanin"/>
                <w:b/>
                <w:bCs/>
                <w:sz w:val="22"/>
                <w:szCs w:val="22"/>
                <w:rtl/>
                <w:lang w:bidi="fa-IR"/>
              </w:rPr>
            </w:pPr>
          </w:p>
          <w:p w:rsidR="007272E9" w:rsidRDefault="007272E9" w:rsidP="007F55D3">
            <w:pPr>
              <w:spacing w:line="320" w:lineRule="exact"/>
              <w:jc w:val="lowKashida"/>
              <w:rPr>
                <w:rFonts w:cs="B Nazanin"/>
                <w:b/>
                <w:bCs/>
                <w:sz w:val="22"/>
                <w:szCs w:val="22"/>
                <w:rtl/>
                <w:lang w:bidi="fa-IR"/>
              </w:rPr>
            </w:pPr>
          </w:p>
          <w:p w:rsidR="007272E9" w:rsidRDefault="007272E9" w:rsidP="007F55D3">
            <w:pPr>
              <w:spacing w:line="320" w:lineRule="exact"/>
              <w:jc w:val="lowKashida"/>
              <w:rPr>
                <w:rFonts w:cs="B Nazanin"/>
                <w:b/>
                <w:bCs/>
                <w:sz w:val="22"/>
                <w:szCs w:val="22"/>
                <w:rtl/>
                <w:lang w:bidi="fa-IR"/>
              </w:rPr>
            </w:pPr>
          </w:p>
          <w:p w:rsidR="007272E9" w:rsidRDefault="007272E9" w:rsidP="007F55D3">
            <w:pPr>
              <w:spacing w:line="320" w:lineRule="exact"/>
              <w:jc w:val="lowKashida"/>
              <w:rPr>
                <w:rFonts w:cs="B Nazanin"/>
                <w:b/>
                <w:bCs/>
                <w:sz w:val="22"/>
                <w:szCs w:val="22"/>
                <w:rtl/>
                <w:lang w:bidi="fa-IR"/>
              </w:rPr>
            </w:pPr>
          </w:p>
          <w:p w:rsidR="007272E9" w:rsidRDefault="007272E9" w:rsidP="007F55D3">
            <w:pPr>
              <w:spacing w:line="320" w:lineRule="exact"/>
              <w:jc w:val="lowKashida"/>
              <w:rPr>
                <w:rFonts w:cs="B Nazanin"/>
                <w:b/>
                <w:bCs/>
                <w:sz w:val="22"/>
                <w:szCs w:val="22"/>
                <w:rtl/>
                <w:lang w:bidi="fa-IR"/>
              </w:rPr>
            </w:pPr>
          </w:p>
          <w:p w:rsidR="007272E9" w:rsidRDefault="007272E9" w:rsidP="007F55D3">
            <w:pPr>
              <w:spacing w:line="320" w:lineRule="exact"/>
              <w:jc w:val="lowKashida"/>
              <w:rPr>
                <w:rFonts w:cs="B Nazanin"/>
                <w:b/>
                <w:bCs/>
                <w:sz w:val="22"/>
                <w:szCs w:val="22"/>
                <w:rtl/>
                <w:lang w:bidi="fa-IR"/>
              </w:rPr>
            </w:pPr>
          </w:p>
          <w:p w:rsidR="007272E9" w:rsidRDefault="007272E9" w:rsidP="007F55D3">
            <w:pPr>
              <w:spacing w:line="320" w:lineRule="exact"/>
              <w:jc w:val="lowKashida"/>
              <w:rPr>
                <w:rFonts w:cs="B Nazanin"/>
                <w:b/>
                <w:bCs/>
                <w:sz w:val="22"/>
                <w:szCs w:val="22"/>
                <w:rtl/>
                <w:lang w:bidi="fa-IR"/>
              </w:rPr>
            </w:pPr>
          </w:p>
          <w:p w:rsidR="007272E9" w:rsidRDefault="007272E9" w:rsidP="007F55D3">
            <w:pPr>
              <w:spacing w:line="320" w:lineRule="exact"/>
              <w:jc w:val="lowKashida"/>
              <w:rPr>
                <w:rFonts w:cs="B Nazanin"/>
                <w:b/>
                <w:bCs/>
                <w:sz w:val="22"/>
                <w:szCs w:val="22"/>
                <w:rtl/>
                <w:lang w:bidi="fa-IR"/>
              </w:rPr>
            </w:pPr>
          </w:p>
          <w:p w:rsidR="007272E9" w:rsidRDefault="007272E9" w:rsidP="007F55D3">
            <w:pPr>
              <w:spacing w:line="320" w:lineRule="exact"/>
              <w:jc w:val="lowKashida"/>
              <w:rPr>
                <w:rFonts w:cs="B Nazanin"/>
                <w:b/>
                <w:bCs/>
                <w:sz w:val="22"/>
                <w:szCs w:val="22"/>
                <w:rtl/>
                <w:lang w:bidi="fa-IR"/>
              </w:rPr>
            </w:pPr>
          </w:p>
          <w:p w:rsidR="007272E9" w:rsidRDefault="007272E9" w:rsidP="007F55D3">
            <w:pPr>
              <w:spacing w:line="320" w:lineRule="exact"/>
              <w:jc w:val="lowKashida"/>
              <w:rPr>
                <w:rFonts w:cs="B Nazanin"/>
                <w:b/>
                <w:bCs/>
                <w:sz w:val="22"/>
                <w:szCs w:val="22"/>
                <w:rtl/>
                <w:lang w:bidi="fa-IR"/>
              </w:rPr>
            </w:pPr>
          </w:p>
          <w:p w:rsidR="007272E9" w:rsidRDefault="007272E9" w:rsidP="007F55D3">
            <w:pPr>
              <w:spacing w:line="320" w:lineRule="exact"/>
              <w:jc w:val="lowKashida"/>
              <w:rPr>
                <w:rFonts w:cs="B Nazanin"/>
                <w:b/>
                <w:bCs/>
                <w:sz w:val="22"/>
                <w:szCs w:val="22"/>
                <w:rtl/>
                <w:lang w:bidi="fa-IR"/>
              </w:rPr>
            </w:pPr>
          </w:p>
          <w:p w:rsidR="007272E9" w:rsidRDefault="007272E9" w:rsidP="007F55D3">
            <w:pPr>
              <w:spacing w:line="320" w:lineRule="exact"/>
              <w:jc w:val="lowKashida"/>
              <w:rPr>
                <w:rFonts w:cs="B Nazanin"/>
                <w:b/>
                <w:bCs/>
                <w:sz w:val="22"/>
                <w:szCs w:val="22"/>
                <w:rtl/>
                <w:lang w:bidi="fa-IR"/>
              </w:rPr>
            </w:pPr>
          </w:p>
          <w:p w:rsidR="008C29A8" w:rsidRDefault="008C29A8" w:rsidP="007F55D3">
            <w:pPr>
              <w:spacing w:line="320" w:lineRule="exact"/>
              <w:jc w:val="lowKashida"/>
              <w:rPr>
                <w:rFonts w:cs="B Nazanin"/>
                <w:b/>
                <w:bCs/>
                <w:sz w:val="22"/>
                <w:szCs w:val="22"/>
                <w:rtl/>
                <w:lang w:bidi="fa-IR"/>
              </w:rPr>
            </w:pPr>
          </w:p>
          <w:p w:rsidR="008C29A8" w:rsidRDefault="008C29A8" w:rsidP="007F55D3">
            <w:pPr>
              <w:spacing w:line="320" w:lineRule="exact"/>
              <w:jc w:val="lowKashida"/>
              <w:rPr>
                <w:rFonts w:cs="B Nazanin"/>
                <w:b/>
                <w:bCs/>
                <w:sz w:val="22"/>
                <w:szCs w:val="22"/>
                <w:rtl/>
                <w:lang w:bidi="fa-IR"/>
              </w:rPr>
            </w:pPr>
          </w:p>
          <w:p w:rsidR="008C29A8" w:rsidRDefault="008C29A8" w:rsidP="007F55D3">
            <w:pPr>
              <w:spacing w:line="320" w:lineRule="exact"/>
              <w:jc w:val="lowKashida"/>
              <w:rPr>
                <w:rFonts w:cs="B Nazanin"/>
                <w:b/>
                <w:bCs/>
                <w:sz w:val="22"/>
                <w:szCs w:val="22"/>
                <w:rtl/>
                <w:lang w:bidi="fa-IR"/>
              </w:rPr>
            </w:pPr>
          </w:p>
          <w:p w:rsidR="008C29A8" w:rsidRDefault="008C29A8" w:rsidP="007F55D3">
            <w:pPr>
              <w:spacing w:line="320" w:lineRule="exact"/>
              <w:jc w:val="lowKashida"/>
              <w:rPr>
                <w:rFonts w:cs="B Nazanin"/>
                <w:b/>
                <w:bCs/>
                <w:sz w:val="22"/>
                <w:szCs w:val="22"/>
                <w:rtl/>
                <w:lang w:bidi="fa-IR"/>
              </w:rPr>
            </w:pPr>
          </w:p>
          <w:p w:rsidR="008C29A8" w:rsidRDefault="008C29A8" w:rsidP="007F55D3">
            <w:pPr>
              <w:spacing w:line="320" w:lineRule="exact"/>
              <w:jc w:val="lowKashida"/>
              <w:rPr>
                <w:rFonts w:cs="B Nazanin"/>
                <w:b/>
                <w:bCs/>
                <w:sz w:val="22"/>
                <w:szCs w:val="22"/>
                <w:rtl/>
                <w:lang w:bidi="fa-IR"/>
              </w:rPr>
            </w:pPr>
          </w:p>
          <w:p w:rsidR="008C29A8" w:rsidRDefault="008C29A8" w:rsidP="007F55D3">
            <w:pPr>
              <w:spacing w:line="320" w:lineRule="exact"/>
              <w:jc w:val="lowKashida"/>
              <w:rPr>
                <w:rFonts w:cs="B Nazanin"/>
                <w:b/>
                <w:bCs/>
                <w:sz w:val="22"/>
                <w:szCs w:val="22"/>
                <w:rtl/>
                <w:lang w:bidi="fa-IR"/>
              </w:rPr>
            </w:pPr>
          </w:p>
          <w:p w:rsidR="008C29A8" w:rsidRPr="007F55D3" w:rsidRDefault="008C29A8" w:rsidP="007F55D3">
            <w:pPr>
              <w:spacing w:line="320" w:lineRule="exact"/>
              <w:jc w:val="lowKashida"/>
              <w:rPr>
                <w:rFonts w:cs="B Nazanin"/>
                <w:b/>
                <w:bCs/>
                <w:sz w:val="22"/>
                <w:szCs w:val="22"/>
                <w:rtl/>
                <w:lang w:bidi="fa-IR"/>
              </w:rPr>
            </w:pPr>
          </w:p>
        </w:tc>
      </w:tr>
      <w:tr w:rsidR="007F55D3" w:rsidRPr="00E202B5" w:rsidTr="007272E9">
        <w:trPr>
          <w:gridBefore w:val="1"/>
          <w:wBefore w:w="7" w:type="dxa"/>
          <w:trHeight w:val="703"/>
        </w:trPr>
        <w:tc>
          <w:tcPr>
            <w:tcW w:w="2989" w:type="dxa"/>
            <w:gridSpan w:val="5"/>
          </w:tcPr>
          <w:p w:rsidR="007F55D3" w:rsidRPr="00104C78" w:rsidRDefault="007F55D3" w:rsidP="007F55D3">
            <w:pPr>
              <w:spacing w:line="260" w:lineRule="exact"/>
              <w:jc w:val="center"/>
              <w:rPr>
                <w:rFonts w:cs="B Titr"/>
                <w:b/>
                <w:bCs/>
                <w:sz w:val="18"/>
                <w:szCs w:val="18"/>
                <w:rtl/>
              </w:rPr>
            </w:pPr>
            <w:r w:rsidRPr="00104C78">
              <w:rPr>
                <w:rFonts w:cs="B Titr" w:hint="cs"/>
                <w:b/>
                <w:bCs/>
                <w:sz w:val="18"/>
                <w:szCs w:val="18"/>
                <w:rtl/>
              </w:rPr>
              <w:t xml:space="preserve">مهر و امضای </w:t>
            </w:r>
            <w:r>
              <w:rPr>
                <w:rFonts w:cs="B Titr" w:hint="cs"/>
                <w:b/>
                <w:bCs/>
                <w:sz w:val="18"/>
                <w:szCs w:val="18"/>
                <w:rtl/>
              </w:rPr>
              <w:t>کارفرما</w:t>
            </w:r>
          </w:p>
          <w:p w:rsidR="007F55D3" w:rsidRPr="00104C78" w:rsidRDefault="007F55D3" w:rsidP="007F55D3">
            <w:pPr>
              <w:spacing w:line="260" w:lineRule="exact"/>
              <w:jc w:val="center"/>
              <w:rPr>
                <w:rFonts w:cs="B Titr"/>
                <w:b/>
                <w:bCs/>
                <w:sz w:val="18"/>
                <w:szCs w:val="18"/>
                <w:rtl/>
              </w:rPr>
            </w:pPr>
          </w:p>
        </w:tc>
        <w:tc>
          <w:tcPr>
            <w:tcW w:w="4536" w:type="dxa"/>
            <w:gridSpan w:val="3"/>
          </w:tcPr>
          <w:p w:rsidR="007F55D3" w:rsidRPr="00104C78" w:rsidRDefault="007F55D3" w:rsidP="007F55D3">
            <w:pPr>
              <w:spacing w:line="260" w:lineRule="exact"/>
              <w:jc w:val="center"/>
              <w:rPr>
                <w:rFonts w:cs="B Titr"/>
                <w:b/>
                <w:bCs/>
                <w:sz w:val="18"/>
                <w:szCs w:val="18"/>
                <w:rtl/>
              </w:rPr>
            </w:pPr>
            <w:r>
              <w:rPr>
                <w:rFonts w:cs="B Titr" w:hint="cs"/>
                <w:b/>
                <w:bCs/>
                <w:sz w:val="18"/>
                <w:szCs w:val="18"/>
                <w:rtl/>
              </w:rPr>
              <w:t>مهر و امضای امور مالی مرکز</w:t>
            </w:r>
          </w:p>
          <w:p w:rsidR="007F55D3" w:rsidRPr="00104C78" w:rsidRDefault="007F55D3" w:rsidP="007F55D3">
            <w:pPr>
              <w:spacing w:line="260" w:lineRule="exact"/>
              <w:jc w:val="center"/>
              <w:rPr>
                <w:rFonts w:cs="B Titr"/>
                <w:b/>
                <w:bCs/>
                <w:sz w:val="18"/>
                <w:szCs w:val="18"/>
                <w:rtl/>
              </w:rPr>
            </w:pPr>
          </w:p>
        </w:tc>
        <w:tc>
          <w:tcPr>
            <w:tcW w:w="3249" w:type="dxa"/>
            <w:gridSpan w:val="7"/>
          </w:tcPr>
          <w:p w:rsidR="007F55D3" w:rsidRPr="00104C78" w:rsidRDefault="007F55D3" w:rsidP="007F55D3">
            <w:pPr>
              <w:spacing w:line="260" w:lineRule="exact"/>
              <w:jc w:val="center"/>
              <w:rPr>
                <w:rFonts w:cs="B Titr"/>
                <w:b/>
                <w:bCs/>
                <w:sz w:val="18"/>
                <w:szCs w:val="18"/>
                <w:rtl/>
              </w:rPr>
            </w:pPr>
            <w:r>
              <w:rPr>
                <w:rFonts w:cs="B Titr" w:hint="cs"/>
                <w:b/>
                <w:bCs/>
                <w:sz w:val="18"/>
                <w:szCs w:val="18"/>
                <w:rtl/>
              </w:rPr>
              <w:t>مهر و امضای پیمانکار</w:t>
            </w:r>
          </w:p>
        </w:tc>
      </w:tr>
      <w:tr w:rsidR="007F55D3" w:rsidRPr="00E202B5" w:rsidTr="007272E9">
        <w:trPr>
          <w:gridBefore w:val="1"/>
          <w:wBefore w:w="7" w:type="dxa"/>
          <w:trHeight w:val="209"/>
        </w:trPr>
        <w:tc>
          <w:tcPr>
            <w:tcW w:w="1981" w:type="dxa"/>
            <w:gridSpan w:val="3"/>
            <w:vMerge w:val="restart"/>
            <w:tcBorders>
              <w:right w:val="thinThickSmallGap" w:sz="12" w:space="0" w:color="auto"/>
            </w:tcBorders>
            <w:vAlign w:val="center"/>
          </w:tcPr>
          <w:p w:rsidR="007F55D3" w:rsidRPr="00E202B5" w:rsidRDefault="00507E56" w:rsidP="007F55D3">
            <w:pPr>
              <w:jc w:val="center"/>
              <w:rPr>
                <w:rFonts w:cs="B Zar"/>
                <w:b/>
                <w:bCs/>
                <w:i/>
                <w:iCs/>
                <w:sz w:val="22"/>
                <w:szCs w:val="22"/>
                <w:rtl/>
                <w:lang w:bidi="fa-IR"/>
              </w:rPr>
            </w:pPr>
            <w:r>
              <w:rPr>
                <w:rFonts w:cs="B Zar"/>
                <w:b/>
                <w:bCs/>
                <w:i/>
                <w:iCs/>
                <w:noProof/>
                <w:sz w:val="22"/>
                <w:szCs w:val="22"/>
                <w:rtl/>
              </w:rPr>
              <w:lastRenderedPageBreak/>
              <w:object w:dxaOrig="1440" w:dyaOrig="1440">
                <v:shape id="_x0000_s1849" type="#_x0000_t75" style="position:absolute;left:0;text-align:left;margin-left:13.65pt;margin-top:-68.55pt;width:71.4pt;height:42.85pt;z-index:251670016;mso-position-horizontal-relative:text;mso-position-vertical-relative:text" fillcolor="window">
                  <v:imagedata r:id="rId19" o:title=""/>
                  <w10:wrap type="topAndBottom"/>
                </v:shape>
                <o:OLEObject Type="Embed" ProgID="Word.Picture.8" ShapeID="_x0000_s1849" DrawAspect="Content" ObjectID="_1781328488" r:id="rId35"/>
              </w:object>
            </w:r>
            <w:r w:rsidR="007F55D3" w:rsidRPr="00E202B5">
              <w:rPr>
                <w:rtl/>
              </w:rPr>
              <w:br w:type="page"/>
            </w:r>
          </w:p>
        </w:tc>
        <w:tc>
          <w:tcPr>
            <w:tcW w:w="6681" w:type="dxa"/>
            <w:gridSpan w:val="9"/>
            <w:tcBorders>
              <w:left w:val="thinThickSmallGap" w:sz="18" w:space="0" w:color="auto"/>
              <w:bottom w:val="thinThickSmallGap" w:sz="18" w:space="0" w:color="auto"/>
              <w:right w:val="thinThickSmallGap" w:sz="18" w:space="0" w:color="auto"/>
            </w:tcBorders>
          </w:tcPr>
          <w:p w:rsidR="007F55D3" w:rsidRPr="00871217" w:rsidRDefault="007F55D3" w:rsidP="007F55D3">
            <w:pPr>
              <w:jc w:val="center"/>
              <w:rPr>
                <w:rFonts w:cs="B Titr"/>
                <w:sz w:val="22"/>
                <w:szCs w:val="22"/>
              </w:rPr>
            </w:pPr>
            <w:r w:rsidRPr="00871217">
              <w:rPr>
                <w:rFonts w:cs="B Titr" w:hint="cs"/>
                <w:sz w:val="22"/>
                <w:szCs w:val="22"/>
                <w:rtl/>
              </w:rPr>
              <w:t>دانشگاه</w:t>
            </w:r>
            <w:r w:rsidRPr="00871217">
              <w:rPr>
                <w:rFonts w:cs="B Titr"/>
                <w:sz w:val="22"/>
                <w:szCs w:val="22"/>
                <w:rtl/>
              </w:rPr>
              <w:t xml:space="preserve"> </w:t>
            </w:r>
            <w:r w:rsidRPr="00871217">
              <w:rPr>
                <w:rFonts w:cs="B Titr" w:hint="cs"/>
                <w:sz w:val="22"/>
                <w:szCs w:val="22"/>
                <w:rtl/>
              </w:rPr>
              <w:t>علوم</w:t>
            </w:r>
            <w:r w:rsidRPr="00871217">
              <w:rPr>
                <w:rFonts w:cs="B Titr"/>
                <w:sz w:val="22"/>
                <w:szCs w:val="22"/>
                <w:rtl/>
              </w:rPr>
              <w:t xml:space="preserve"> </w:t>
            </w:r>
            <w:r w:rsidRPr="00871217">
              <w:rPr>
                <w:rFonts w:cs="B Titr" w:hint="cs"/>
                <w:sz w:val="22"/>
                <w:szCs w:val="22"/>
                <w:rtl/>
              </w:rPr>
              <w:t>پزشكي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خدمات</w:t>
            </w:r>
            <w:r w:rsidRPr="00871217">
              <w:rPr>
                <w:rFonts w:cs="B Titr"/>
                <w:sz w:val="22"/>
                <w:szCs w:val="22"/>
                <w:rtl/>
              </w:rPr>
              <w:t xml:space="preserve"> </w:t>
            </w:r>
            <w:r w:rsidRPr="00871217">
              <w:rPr>
                <w:rFonts w:cs="B Titr" w:hint="cs"/>
                <w:sz w:val="22"/>
                <w:szCs w:val="22"/>
                <w:rtl/>
              </w:rPr>
              <w:t>بهداشتی</w:t>
            </w:r>
            <w:r w:rsidRPr="00871217">
              <w:rPr>
                <w:rFonts w:cs="B Titr"/>
                <w:sz w:val="22"/>
                <w:szCs w:val="22"/>
                <w:rtl/>
              </w:rPr>
              <w:t xml:space="preserve"> </w:t>
            </w:r>
            <w:r w:rsidRPr="00871217">
              <w:rPr>
                <w:rFonts w:cs="B Titr" w:hint="cs"/>
                <w:sz w:val="22"/>
                <w:szCs w:val="22"/>
                <w:rtl/>
              </w:rPr>
              <w:t>درماني</w:t>
            </w:r>
            <w:r w:rsidRPr="00871217">
              <w:rPr>
                <w:rFonts w:cs="B Titr"/>
                <w:sz w:val="22"/>
                <w:szCs w:val="22"/>
                <w:rtl/>
              </w:rPr>
              <w:t xml:space="preserve"> </w:t>
            </w:r>
            <w:r w:rsidRPr="00871217">
              <w:rPr>
                <w:rFonts w:cs="B Titr" w:hint="cs"/>
                <w:sz w:val="22"/>
                <w:szCs w:val="22"/>
                <w:rtl/>
              </w:rPr>
              <w:t>استان</w:t>
            </w:r>
            <w:r w:rsidRPr="00871217">
              <w:rPr>
                <w:rFonts w:cs="B Titr"/>
                <w:sz w:val="22"/>
                <w:szCs w:val="22"/>
                <w:rtl/>
              </w:rPr>
              <w:t xml:space="preserve"> </w:t>
            </w:r>
            <w:r w:rsidRPr="00871217">
              <w:rPr>
                <w:rFonts w:cs="B Titr" w:hint="cs"/>
                <w:sz w:val="22"/>
                <w:szCs w:val="22"/>
                <w:rtl/>
              </w:rPr>
              <w:t>اصفهان</w:t>
            </w:r>
            <w:r w:rsidRPr="00871217">
              <w:rPr>
                <w:rFonts w:cs="B Titr"/>
                <w:sz w:val="22"/>
                <w:szCs w:val="22"/>
                <w:rtl/>
              </w:rPr>
              <w:t xml:space="preserve"> </w:t>
            </w:r>
            <w:r w:rsidRPr="00871217">
              <w:rPr>
                <w:rFonts w:cs="B Titr" w:hint="cs"/>
                <w:sz w:val="22"/>
                <w:szCs w:val="22"/>
                <w:rtl/>
              </w:rPr>
              <w:t>سال</w:t>
            </w:r>
            <w:r w:rsidRPr="00871217">
              <w:rPr>
                <w:rFonts w:cs="B Titr"/>
                <w:sz w:val="22"/>
                <w:szCs w:val="22"/>
                <w:rtl/>
              </w:rPr>
              <w:t xml:space="preserve"> 1403</w:t>
            </w:r>
          </w:p>
        </w:tc>
        <w:tc>
          <w:tcPr>
            <w:tcW w:w="2112" w:type="dxa"/>
            <w:gridSpan w:val="3"/>
            <w:tcBorders>
              <w:left w:val="thinThickSmallGap" w:sz="24" w:space="0" w:color="auto"/>
              <w:bottom w:val="thinThickSmallGap" w:sz="24" w:space="0" w:color="auto"/>
            </w:tcBorders>
            <w:vAlign w:val="center"/>
          </w:tcPr>
          <w:p w:rsidR="007F55D3" w:rsidRPr="00E202B5" w:rsidRDefault="007F55D3" w:rsidP="007F55D3">
            <w:pPr>
              <w:rPr>
                <w:rFonts w:cs="B Zar"/>
                <w:b/>
                <w:bCs/>
                <w:sz w:val="22"/>
                <w:szCs w:val="22"/>
                <w:rtl/>
                <w:lang w:bidi="fa-IR"/>
              </w:rPr>
            </w:pPr>
            <w:r w:rsidRPr="00E202B5">
              <w:rPr>
                <w:rFonts w:cs="B Zar" w:hint="cs"/>
                <w:b/>
                <w:bCs/>
                <w:sz w:val="22"/>
                <w:szCs w:val="22"/>
                <w:rtl/>
                <w:lang w:bidi="fa-IR"/>
              </w:rPr>
              <w:t>شماره:</w:t>
            </w:r>
          </w:p>
        </w:tc>
      </w:tr>
      <w:tr w:rsidR="007F55D3" w:rsidRPr="00E202B5" w:rsidTr="007272E9">
        <w:trPr>
          <w:gridBefore w:val="1"/>
          <w:wBefore w:w="7" w:type="dxa"/>
          <w:trHeight w:val="193"/>
        </w:trPr>
        <w:tc>
          <w:tcPr>
            <w:tcW w:w="1981" w:type="dxa"/>
            <w:gridSpan w:val="3"/>
            <w:vMerge/>
            <w:tcBorders>
              <w:right w:val="thinThickSmallGap" w:sz="12" w:space="0" w:color="auto"/>
            </w:tcBorders>
            <w:vAlign w:val="center"/>
          </w:tcPr>
          <w:p w:rsidR="007F55D3" w:rsidRPr="00E202B5" w:rsidRDefault="007F55D3" w:rsidP="007F55D3">
            <w:pPr>
              <w:jc w:val="center"/>
              <w:rPr>
                <w:rFonts w:cs="B Zar"/>
                <w:b/>
                <w:bCs/>
                <w:i/>
                <w:iCs/>
                <w:sz w:val="22"/>
                <w:szCs w:val="22"/>
                <w:rtl/>
                <w:lang w:bidi="fa-IR"/>
              </w:rPr>
            </w:pPr>
          </w:p>
        </w:tc>
        <w:tc>
          <w:tcPr>
            <w:tcW w:w="6681" w:type="dxa"/>
            <w:gridSpan w:val="9"/>
            <w:tcBorders>
              <w:top w:val="thinThickSmallGap" w:sz="18" w:space="0" w:color="auto"/>
              <w:left w:val="thinThickSmallGap" w:sz="18" w:space="0" w:color="auto"/>
              <w:bottom w:val="thinThickSmallGap" w:sz="18" w:space="0" w:color="auto"/>
              <w:right w:val="thinThickSmallGap" w:sz="18" w:space="0" w:color="auto"/>
            </w:tcBorders>
          </w:tcPr>
          <w:p w:rsidR="007F55D3" w:rsidRPr="00871217" w:rsidRDefault="007F55D3" w:rsidP="007F55D3">
            <w:pPr>
              <w:jc w:val="center"/>
              <w:rPr>
                <w:rFonts w:cs="B Titr"/>
                <w:sz w:val="22"/>
                <w:szCs w:val="22"/>
              </w:rPr>
            </w:pPr>
            <w:r w:rsidRPr="00871217">
              <w:rPr>
                <w:rFonts w:cs="B Titr" w:hint="cs"/>
                <w:sz w:val="22"/>
                <w:szCs w:val="22"/>
                <w:rtl/>
              </w:rPr>
              <w:t>کارفرما: ..................................</w:t>
            </w:r>
          </w:p>
        </w:tc>
        <w:tc>
          <w:tcPr>
            <w:tcW w:w="2112" w:type="dxa"/>
            <w:gridSpan w:val="3"/>
            <w:tcBorders>
              <w:top w:val="thinThickSmallGap" w:sz="24" w:space="0" w:color="auto"/>
              <w:left w:val="thinThickSmallGap" w:sz="24" w:space="0" w:color="auto"/>
              <w:bottom w:val="thinThickSmallGap" w:sz="24" w:space="0" w:color="auto"/>
            </w:tcBorders>
            <w:vAlign w:val="bottom"/>
          </w:tcPr>
          <w:p w:rsidR="007F55D3" w:rsidRPr="00E202B5" w:rsidRDefault="007F55D3" w:rsidP="007F55D3">
            <w:pPr>
              <w:jc w:val="lowKashida"/>
              <w:rPr>
                <w:rFonts w:cs="B Zar"/>
                <w:b/>
                <w:bCs/>
                <w:sz w:val="22"/>
                <w:szCs w:val="22"/>
                <w:rtl/>
                <w:lang w:bidi="fa-IR"/>
              </w:rPr>
            </w:pPr>
            <w:r w:rsidRPr="00E202B5">
              <w:rPr>
                <w:rFonts w:cs="B Zar" w:hint="cs"/>
                <w:b/>
                <w:bCs/>
                <w:sz w:val="22"/>
                <w:szCs w:val="22"/>
                <w:rtl/>
                <w:lang w:bidi="fa-IR"/>
              </w:rPr>
              <w:t>تاريخ:</w:t>
            </w:r>
          </w:p>
        </w:tc>
      </w:tr>
      <w:tr w:rsidR="007F55D3" w:rsidRPr="00E202B5" w:rsidTr="007272E9">
        <w:trPr>
          <w:gridBefore w:val="1"/>
          <w:wBefore w:w="7" w:type="dxa"/>
          <w:trHeight w:val="43"/>
        </w:trPr>
        <w:tc>
          <w:tcPr>
            <w:tcW w:w="1981" w:type="dxa"/>
            <w:gridSpan w:val="3"/>
            <w:vMerge/>
            <w:tcBorders>
              <w:right w:val="thinThickSmallGap" w:sz="12" w:space="0" w:color="auto"/>
            </w:tcBorders>
            <w:vAlign w:val="center"/>
          </w:tcPr>
          <w:p w:rsidR="007F55D3" w:rsidRPr="00E202B5" w:rsidRDefault="007F55D3" w:rsidP="007F55D3">
            <w:pPr>
              <w:jc w:val="center"/>
              <w:rPr>
                <w:rFonts w:cs="B Zar"/>
                <w:b/>
                <w:bCs/>
                <w:i/>
                <w:iCs/>
                <w:sz w:val="22"/>
                <w:szCs w:val="22"/>
                <w:rtl/>
                <w:lang w:bidi="fa-IR"/>
              </w:rPr>
            </w:pPr>
          </w:p>
        </w:tc>
        <w:tc>
          <w:tcPr>
            <w:tcW w:w="6681" w:type="dxa"/>
            <w:gridSpan w:val="9"/>
            <w:tcBorders>
              <w:top w:val="thinThickSmallGap" w:sz="18" w:space="0" w:color="auto"/>
              <w:left w:val="thinThickSmallGap" w:sz="18" w:space="0" w:color="auto"/>
              <w:bottom w:val="thinThickSmallGap" w:sz="18" w:space="0" w:color="auto"/>
              <w:right w:val="thinThickSmallGap" w:sz="18" w:space="0" w:color="auto"/>
            </w:tcBorders>
          </w:tcPr>
          <w:p w:rsidR="007F55D3" w:rsidRPr="00871217" w:rsidRDefault="007F55D3" w:rsidP="007F55D3">
            <w:pPr>
              <w:jc w:val="center"/>
              <w:rPr>
                <w:rFonts w:cs="B Titr"/>
                <w:sz w:val="22"/>
                <w:szCs w:val="22"/>
              </w:rPr>
            </w:pPr>
            <w:r w:rsidRPr="00871217">
              <w:rPr>
                <w:rFonts w:cs="B Titr" w:hint="cs"/>
                <w:sz w:val="22"/>
                <w:szCs w:val="22"/>
                <w:rtl/>
              </w:rPr>
              <w:t>موضوع</w:t>
            </w:r>
            <w:r w:rsidRPr="00871217">
              <w:rPr>
                <w:rFonts w:cs="B Titr"/>
                <w:sz w:val="22"/>
                <w:szCs w:val="22"/>
                <w:rtl/>
              </w:rPr>
              <w:t xml:space="preserve"> : </w:t>
            </w:r>
            <w:r w:rsidRPr="00871217">
              <w:rPr>
                <w:rFonts w:cs="B Titr" w:hint="cs"/>
                <w:sz w:val="22"/>
                <w:szCs w:val="22"/>
                <w:rtl/>
              </w:rPr>
              <w:t>قرارداد</w:t>
            </w:r>
            <w:r w:rsidRPr="00871217">
              <w:rPr>
                <w:rFonts w:cs="B Titr"/>
                <w:sz w:val="22"/>
                <w:szCs w:val="22"/>
                <w:rtl/>
              </w:rPr>
              <w:t xml:space="preserve"> </w:t>
            </w:r>
            <w:r w:rsidRPr="00871217">
              <w:rPr>
                <w:rFonts w:cs="B Titr" w:hint="cs"/>
                <w:sz w:val="22"/>
                <w:szCs w:val="22"/>
                <w:rtl/>
              </w:rPr>
              <w:t>امور</w:t>
            </w:r>
            <w:r w:rsidRPr="00871217">
              <w:rPr>
                <w:rFonts w:cs="B Titr"/>
                <w:sz w:val="22"/>
                <w:szCs w:val="22"/>
                <w:rtl/>
              </w:rPr>
              <w:t xml:space="preserve"> </w:t>
            </w:r>
            <w:r w:rsidRPr="00871217">
              <w:rPr>
                <w:rFonts w:cs="B Titr" w:hint="cs"/>
                <w:sz w:val="22"/>
                <w:szCs w:val="22"/>
                <w:rtl/>
              </w:rPr>
              <w:t>نگهداري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راهبري</w:t>
            </w:r>
            <w:r w:rsidRPr="00871217">
              <w:rPr>
                <w:rFonts w:cs="B Titr"/>
                <w:sz w:val="22"/>
                <w:szCs w:val="22"/>
                <w:rtl/>
              </w:rPr>
              <w:t xml:space="preserve"> </w:t>
            </w:r>
            <w:r w:rsidRPr="00871217">
              <w:rPr>
                <w:rFonts w:cs="B Titr" w:hint="cs"/>
                <w:sz w:val="22"/>
                <w:szCs w:val="22"/>
                <w:rtl/>
              </w:rPr>
              <w:t>تأسيسات‌برقي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مكانيكي</w:t>
            </w:r>
          </w:p>
        </w:tc>
        <w:tc>
          <w:tcPr>
            <w:tcW w:w="2112" w:type="dxa"/>
            <w:gridSpan w:val="3"/>
            <w:tcBorders>
              <w:top w:val="thinThickSmallGap" w:sz="24" w:space="0" w:color="auto"/>
              <w:left w:val="thinThickSmallGap" w:sz="24" w:space="0" w:color="auto"/>
            </w:tcBorders>
            <w:vAlign w:val="center"/>
          </w:tcPr>
          <w:p w:rsidR="007F55D3" w:rsidRPr="00E202B5" w:rsidRDefault="007F55D3" w:rsidP="00871217">
            <w:pPr>
              <w:rPr>
                <w:rFonts w:cs="B Zar"/>
                <w:b/>
                <w:bCs/>
                <w:sz w:val="22"/>
                <w:szCs w:val="22"/>
                <w:rtl/>
                <w:lang w:bidi="fa-IR"/>
              </w:rPr>
            </w:pPr>
            <w:r w:rsidRPr="00E202B5">
              <w:rPr>
                <w:rFonts w:cs="B Zar" w:hint="cs"/>
                <w:b/>
                <w:bCs/>
                <w:sz w:val="22"/>
                <w:szCs w:val="22"/>
                <w:rtl/>
                <w:lang w:bidi="fa-IR"/>
              </w:rPr>
              <w:t xml:space="preserve">صفحه : 16 از </w:t>
            </w:r>
            <w:r w:rsidR="00871217">
              <w:rPr>
                <w:rFonts w:cs="B Zar" w:hint="cs"/>
                <w:b/>
                <w:bCs/>
                <w:sz w:val="22"/>
                <w:szCs w:val="22"/>
                <w:rtl/>
                <w:lang w:bidi="fa-IR"/>
              </w:rPr>
              <w:t>19</w:t>
            </w:r>
          </w:p>
        </w:tc>
      </w:tr>
      <w:tr w:rsidR="007F55D3" w:rsidRPr="00E202B5" w:rsidTr="007272E9">
        <w:trPr>
          <w:trHeight w:val="7357"/>
        </w:trPr>
        <w:tc>
          <w:tcPr>
            <w:tcW w:w="10781" w:type="dxa"/>
            <w:gridSpan w:val="16"/>
          </w:tcPr>
          <w:p w:rsidR="008C29A8" w:rsidRDefault="007F55D3" w:rsidP="008C29A8">
            <w:pPr>
              <w:shd w:val="clear" w:color="auto" w:fill="FFFFFF"/>
              <w:spacing w:line="300" w:lineRule="exact"/>
              <w:ind w:left="717"/>
              <w:jc w:val="both"/>
              <w:rPr>
                <w:rFonts w:ascii="Calibri" w:eastAsia="SimSun" w:hAnsi="Calibri" w:cs="B Titr"/>
                <w:b/>
                <w:bCs/>
                <w:sz w:val="22"/>
                <w:szCs w:val="22"/>
                <w:rtl/>
                <w:lang w:eastAsia="zh-CN" w:bidi="fa-IR"/>
              </w:rPr>
            </w:pPr>
            <w:r w:rsidRPr="007F55D3">
              <w:rPr>
                <w:rFonts w:ascii="Calibri" w:eastAsia="SimSun" w:hAnsi="Calibri" w:cs="B Titr"/>
                <w:b/>
                <w:bCs/>
                <w:sz w:val="22"/>
                <w:szCs w:val="22"/>
                <w:rtl/>
                <w:lang w:eastAsia="zh-CN" w:bidi="fa-IR"/>
              </w:rPr>
              <w:tab/>
            </w:r>
            <w:r w:rsidRPr="007F55D3">
              <w:rPr>
                <w:rFonts w:ascii="Calibri" w:eastAsia="SimSun" w:hAnsi="Calibri" w:cs="B Titr" w:hint="cs"/>
                <w:b/>
                <w:bCs/>
                <w:sz w:val="22"/>
                <w:szCs w:val="22"/>
                <w:rtl/>
                <w:lang w:eastAsia="zh-CN" w:bidi="fa-IR"/>
              </w:rPr>
              <w:t>شرح وظایف پیمانکار در خصوص برق ایمن (</w:t>
            </w:r>
            <w:r w:rsidRPr="007F55D3">
              <w:rPr>
                <w:rFonts w:ascii="Calibri" w:eastAsia="SimSun" w:hAnsi="Calibri" w:cs="B Titr"/>
                <w:b/>
                <w:bCs/>
                <w:sz w:val="22"/>
                <w:szCs w:val="22"/>
                <w:lang w:eastAsia="zh-CN" w:bidi="fa-IR"/>
              </w:rPr>
              <w:t>UPS</w:t>
            </w:r>
            <w:r w:rsidRPr="007F55D3">
              <w:rPr>
                <w:rFonts w:ascii="Calibri" w:eastAsia="SimSun" w:hAnsi="Calibri" w:cs="B Titr" w:hint="cs"/>
                <w:b/>
                <w:bCs/>
                <w:sz w:val="22"/>
                <w:szCs w:val="22"/>
                <w:rtl/>
                <w:lang w:eastAsia="zh-CN" w:bidi="fa-IR"/>
              </w:rPr>
              <w:t>) :</w:t>
            </w:r>
          </w:p>
          <w:p w:rsidR="007F55D3" w:rsidRDefault="008C29A8" w:rsidP="008C29A8">
            <w:pPr>
              <w:shd w:val="clear" w:color="auto" w:fill="FFFFFF"/>
              <w:spacing w:line="300" w:lineRule="exact"/>
              <w:ind w:left="717"/>
              <w:jc w:val="both"/>
              <w:rPr>
                <w:rFonts w:eastAsia="Calibri"/>
                <w:b/>
                <w:bCs/>
                <w:sz w:val="22"/>
                <w:szCs w:val="22"/>
                <w:rtl/>
                <w:lang w:bidi="fa-IR"/>
              </w:rPr>
            </w:pPr>
            <w:r>
              <w:rPr>
                <w:rFonts w:ascii="Calibri" w:eastAsia="SimSun" w:hAnsi="Calibri" w:cs="B Titr" w:hint="cs"/>
                <w:b/>
                <w:bCs/>
                <w:sz w:val="22"/>
                <w:szCs w:val="22"/>
                <w:rtl/>
                <w:lang w:eastAsia="zh-CN" w:bidi="fa-IR"/>
              </w:rPr>
              <w:t>1-</w:t>
            </w:r>
            <w:r w:rsidR="007F55D3" w:rsidRPr="007F55D3">
              <w:rPr>
                <w:rFonts w:ascii="Calibri" w:eastAsia="Calibri" w:hAnsi="Calibri" w:cs="B Nazanin" w:hint="cs"/>
                <w:b/>
                <w:bCs/>
                <w:sz w:val="22"/>
                <w:szCs w:val="22"/>
                <w:rtl/>
                <w:lang w:bidi="fa-IR"/>
              </w:rPr>
              <w:t>پیگیری انجام خدمات سرویس و تعمیرات مورد نیاز زیرساخت</w:t>
            </w:r>
            <w:r w:rsidR="007F55D3" w:rsidRPr="007F55D3">
              <w:rPr>
                <w:rFonts w:ascii="Calibri" w:eastAsia="Calibri" w:hAnsi="Calibri" w:cs="B Nazanin"/>
                <w:b/>
                <w:bCs/>
                <w:sz w:val="22"/>
                <w:szCs w:val="22"/>
                <w:rtl/>
                <w:lang w:bidi="fa-IR"/>
              </w:rPr>
              <w:softHyphen/>
            </w:r>
            <w:r w:rsidR="007F55D3" w:rsidRPr="007F55D3">
              <w:rPr>
                <w:rFonts w:ascii="Calibri" w:eastAsia="Calibri" w:hAnsi="Calibri" w:cs="B Nazanin" w:hint="cs"/>
                <w:b/>
                <w:bCs/>
                <w:sz w:val="22"/>
                <w:szCs w:val="22"/>
                <w:rtl/>
                <w:lang w:bidi="fa-IR"/>
              </w:rPr>
              <w:t xml:space="preserve">های الکتریکی و مکانیکی اتاقهای </w:t>
            </w:r>
            <w:r w:rsidR="007F55D3" w:rsidRPr="007F55D3">
              <w:rPr>
                <w:rFonts w:ascii="Calibri" w:eastAsia="Calibri" w:hAnsi="Calibri" w:cs="B Nazanin"/>
                <w:b/>
                <w:bCs/>
                <w:sz w:val="22"/>
                <w:szCs w:val="22"/>
                <w:lang w:bidi="fa-IR"/>
              </w:rPr>
              <w:t xml:space="preserve">ups </w:t>
            </w:r>
            <w:r w:rsidR="007F55D3" w:rsidRPr="007F55D3">
              <w:rPr>
                <w:rFonts w:ascii="Calibri" w:eastAsia="Calibri" w:hAnsi="Calibri" w:cs="B Nazanin" w:hint="cs"/>
                <w:b/>
                <w:bCs/>
                <w:sz w:val="22"/>
                <w:szCs w:val="22"/>
                <w:rtl/>
                <w:lang w:bidi="fa-IR"/>
              </w:rPr>
              <w:t xml:space="preserve"> مانند تابلوهای برق، سیستم</w:t>
            </w:r>
            <w:r w:rsidR="007F55D3" w:rsidRPr="007F55D3">
              <w:rPr>
                <w:rFonts w:ascii="Calibri" w:eastAsia="Calibri" w:hAnsi="Calibri" w:cs="B Nazanin"/>
                <w:b/>
                <w:bCs/>
                <w:sz w:val="22"/>
                <w:szCs w:val="22"/>
                <w:rtl/>
                <w:lang w:bidi="fa-IR"/>
              </w:rPr>
              <w:softHyphen/>
            </w:r>
            <w:r w:rsidR="007F55D3" w:rsidRPr="007F55D3">
              <w:rPr>
                <w:rFonts w:ascii="Calibri" w:eastAsia="Calibri" w:hAnsi="Calibri" w:cs="B Nazanin" w:hint="cs"/>
                <w:b/>
                <w:bCs/>
                <w:sz w:val="22"/>
                <w:szCs w:val="22"/>
                <w:rtl/>
                <w:lang w:bidi="fa-IR"/>
              </w:rPr>
              <w:t>های سرمایش، ایمنی،حفاظتی و</w:t>
            </w:r>
            <w:r w:rsidR="007F55D3" w:rsidRPr="007F55D3">
              <w:rPr>
                <w:rFonts w:eastAsia="Calibri" w:hint="cs"/>
                <w:b/>
                <w:bCs/>
                <w:sz w:val="22"/>
                <w:szCs w:val="22"/>
                <w:rtl/>
                <w:lang w:bidi="fa-IR"/>
              </w:rPr>
              <w:t>…</w:t>
            </w:r>
          </w:p>
          <w:p w:rsidR="007F55D3" w:rsidRDefault="008C29A8" w:rsidP="008C29A8">
            <w:pPr>
              <w:shd w:val="clear" w:color="auto" w:fill="FFFFFF"/>
              <w:spacing w:line="300" w:lineRule="exact"/>
              <w:ind w:left="717"/>
              <w:jc w:val="both"/>
              <w:rPr>
                <w:rFonts w:ascii="Calibri" w:eastAsia="Calibri" w:hAnsi="Calibri" w:cs="B Nazanin"/>
                <w:b/>
                <w:bCs/>
                <w:sz w:val="22"/>
                <w:szCs w:val="22"/>
                <w:rtl/>
                <w:lang w:bidi="fa-IR"/>
              </w:rPr>
            </w:pPr>
            <w:r>
              <w:rPr>
                <w:rFonts w:ascii="Calibri" w:eastAsia="SimSun" w:hAnsi="Calibri" w:cs="B Titr" w:hint="cs"/>
                <w:b/>
                <w:bCs/>
                <w:sz w:val="22"/>
                <w:szCs w:val="22"/>
                <w:rtl/>
                <w:lang w:eastAsia="zh-CN" w:bidi="fa-IR"/>
              </w:rPr>
              <w:t>2-</w:t>
            </w:r>
            <w:r w:rsidR="007F55D3" w:rsidRPr="007F55D3">
              <w:rPr>
                <w:rFonts w:ascii="Calibri" w:eastAsia="Calibri" w:hAnsi="Calibri" w:cs="B Nazanin" w:hint="cs"/>
                <w:b/>
                <w:bCs/>
                <w:sz w:val="22"/>
                <w:szCs w:val="22"/>
                <w:rtl/>
                <w:lang w:bidi="fa-IR"/>
              </w:rPr>
              <w:t>تماس با شرکت</w:t>
            </w:r>
            <w:r w:rsidR="007F55D3" w:rsidRPr="007F55D3">
              <w:rPr>
                <w:rFonts w:ascii="Calibri" w:eastAsia="Calibri" w:hAnsi="Calibri" w:cs="B Nazanin"/>
                <w:b/>
                <w:bCs/>
                <w:sz w:val="22"/>
                <w:szCs w:val="22"/>
                <w:rtl/>
                <w:lang w:bidi="fa-IR"/>
              </w:rPr>
              <w:softHyphen/>
            </w:r>
            <w:r w:rsidR="007F55D3" w:rsidRPr="007F55D3">
              <w:rPr>
                <w:rFonts w:ascii="Calibri" w:eastAsia="Calibri" w:hAnsi="Calibri" w:cs="B Nazanin" w:hint="cs"/>
                <w:b/>
                <w:bCs/>
                <w:sz w:val="22"/>
                <w:szCs w:val="22"/>
                <w:rtl/>
                <w:lang w:bidi="fa-IR"/>
              </w:rPr>
              <w:t>های نمایندگی و تولیدکننده دستگاه</w:t>
            </w:r>
            <w:r w:rsidR="007F55D3" w:rsidRPr="007F55D3">
              <w:rPr>
                <w:rFonts w:ascii="Calibri" w:eastAsia="Calibri" w:hAnsi="Calibri" w:cs="B Nazanin"/>
                <w:b/>
                <w:bCs/>
                <w:sz w:val="22"/>
                <w:szCs w:val="22"/>
                <w:rtl/>
                <w:lang w:bidi="fa-IR"/>
              </w:rPr>
              <w:softHyphen/>
            </w:r>
            <w:r w:rsidR="007F55D3" w:rsidRPr="007F55D3">
              <w:rPr>
                <w:rFonts w:ascii="Calibri" w:eastAsia="Calibri" w:hAnsi="Calibri" w:cs="B Nazanin" w:hint="cs"/>
                <w:b/>
                <w:bCs/>
                <w:sz w:val="22"/>
                <w:szCs w:val="22"/>
                <w:rtl/>
                <w:lang w:bidi="fa-IR"/>
              </w:rPr>
              <w:t xml:space="preserve">های </w:t>
            </w:r>
            <w:r w:rsidR="007F55D3" w:rsidRPr="007F55D3">
              <w:rPr>
                <w:rFonts w:ascii="Calibri" w:eastAsia="Calibri" w:hAnsi="Calibri" w:cs="B Nazanin"/>
                <w:b/>
                <w:bCs/>
                <w:sz w:val="22"/>
                <w:szCs w:val="22"/>
                <w:lang w:bidi="fa-IR"/>
              </w:rPr>
              <w:t>ups</w:t>
            </w:r>
            <w:r w:rsidR="007F55D3" w:rsidRPr="007F55D3">
              <w:rPr>
                <w:rFonts w:ascii="Calibri" w:eastAsia="Calibri" w:hAnsi="Calibri" w:cs="B Nazanin" w:hint="cs"/>
                <w:b/>
                <w:bCs/>
                <w:sz w:val="22"/>
                <w:szCs w:val="22"/>
                <w:rtl/>
                <w:lang w:bidi="fa-IR"/>
              </w:rPr>
              <w:t xml:space="preserve"> طرف قرارداد کارفرما با هماهنگی کارشناس  تجهیزات پزشکی قرارداد در صورت اعلام و احراز خرابی دستگاه مذکور و پیگیری تعمیر و بهره برداری مجدد از آن</w:t>
            </w:r>
            <w:r w:rsidR="007F55D3" w:rsidRPr="007F55D3">
              <w:rPr>
                <w:rFonts w:ascii="Calibri" w:eastAsia="Calibri" w:hAnsi="Calibri" w:cs="B Nazanin"/>
                <w:b/>
                <w:bCs/>
                <w:sz w:val="22"/>
                <w:szCs w:val="22"/>
                <w:rtl/>
                <w:lang w:bidi="fa-IR"/>
              </w:rPr>
              <w:softHyphen/>
            </w:r>
            <w:r w:rsidR="007F55D3" w:rsidRPr="007F55D3">
              <w:rPr>
                <w:rFonts w:ascii="Calibri" w:eastAsia="Calibri" w:hAnsi="Calibri" w:cs="B Nazanin" w:hint="cs"/>
                <w:b/>
                <w:bCs/>
                <w:sz w:val="22"/>
                <w:szCs w:val="22"/>
                <w:rtl/>
                <w:lang w:bidi="fa-IR"/>
              </w:rPr>
              <w:t>ها</w:t>
            </w:r>
          </w:p>
          <w:p w:rsidR="007F55D3" w:rsidRDefault="004312BF" w:rsidP="004312BF">
            <w:pPr>
              <w:shd w:val="clear" w:color="auto" w:fill="FFFFFF"/>
              <w:spacing w:line="300" w:lineRule="exact"/>
              <w:ind w:left="717"/>
              <w:jc w:val="both"/>
              <w:rPr>
                <w:rFonts w:ascii="Calibri" w:eastAsia="Calibri" w:hAnsi="Calibri" w:cs="B Nazanin"/>
                <w:b/>
                <w:bCs/>
                <w:sz w:val="22"/>
                <w:szCs w:val="22"/>
                <w:rtl/>
                <w:lang w:bidi="fa-IR"/>
              </w:rPr>
            </w:pPr>
            <w:r>
              <w:rPr>
                <w:rFonts w:ascii="Calibri" w:eastAsia="SimSun" w:hAnsi="Calibri" w:cs="B Titr" w:hint="cs"/>
                <w:b/>
                <w:bCs/>
                <w:sz w:val="22"/>
                <w:szCs w:val="22"/>
                <w:rtl/>
                <w:lang w:eastAsia="zh-CN" w:bidi="fa-IR"/>
              </w:rPr>
              <w:t>3-</w:t>
            </w:r>
            <w:r w:rsidR="007F55D3" w:rsidRPr="007F55D3">
              <w:rPr>
                <w:rFonts w:ascii="Calibri" w:eastAsia="Calibri" w:hAnsi="Calibri" w:cs="B Nazanin" w:hint="cs"/>
                <w:b/>
                <w:bCs/>
                <w:sz w:val="22"/>
                <w:szCs w:val="22"/>
                <w:rtl/>
                <w:lang w:bidi="fa-IR"/>
              </w:rPr>
              <w:t>پیگیری و انجام سرویس عمومی و دوره</w:t>
            </w:r>
            <w:r w:rsidR="007F55D3" w:rsidRPr="007F55D3">
              <w:rPr>
                <w:rFonts w:ascii="Calibri" w:eastAsia="Calibri" w:hAnsi="Calibri" w:cs="B Nazanin"/>
                <w:b/>
                <w:bCs/>
                <w:sz w:val="22"/>
                <w:szCs w:val="22"/>
                <w:rtl/>
                <w:lang w:bidi="fa-IR"/>
              </w:rPr>
              <w:softHyphen/>
            </w:r>
            <w:r w:rsidR="007F55D3" w:rsidRPr="007F55D3">
              <w:rPr>
                <w:rFonts w:ascii="Calibri" w:eastAsia="Calibri" w:hAnsi="Calibri" w:cs="B Nazanin" w:hint="cs"/>
                <w:b/>
                <w:bCs/>
                <w:sz w:val="22"/>
                <w:szCs w:val="22"/>
                <w:rtl/>
                <w:lang w:bidi="fa-IR"/>
              </w:rPr>
              <w:t>ای دستگاه</w:t>
            </w:r>
            <w:r w:rsidR="007F55D3" w:rsidRPr="007F55D3">
              <w:rPr>
                <w:rFonts w:ascii="Calibri" w:eastAsia="Calibri" w:hAnsi="Calibri" w:cs="B Nazanin"/>
                <w:b/>
                <w:bCs/>
                <w:sz w:val="22"/>
                <w:szCs w:val="22"/>
                <w:rtl/>
                <w:lang w:bidi="fa-IR"/>
              </w:rPr>
              <w:softHyphen/>
            </w:r>
            <w:r w:rsidR="007F55D3" w:rsidRPr="007F55D3">
              <w:rPr>
                <w:rFonts w:ascii="Calibri" w:eastAsia="Calibri" w:hAnsi="Calibri" w:cs="B Nazanin" w:hint="cs"/>
                <w:b/>
                <w:bCs/>
                <w:sz w:val="22"/>
                <w:szCs w:val="22"/>
                <w:rtl/>
                <w:lang w:bidi="fa-IR"/>
              </w:rPr>
              <w:t xml:space="preserve">های </w:t>
            </w:r>
            <w:r w:rsidR="007F55D3" w:rsidRPr="007F55D3">
              <w:rPr>
                <w:rFonts w:ascii="Calibri" w:eastAsia="Calibri" w:hAnsi="Calibri" w:cs="B Nazanin"/>
                <w:b/>
                <w:bCs/>
                <w:sz w:val="22"/>
                <w:szCs w:val="22"/>
                <w:lang w:bidi="fa-IR"/>
              </w:rPr>
              <w:t>ups</w:t>
            </w:r>
            <w:r w:rsidR="007F55D3" w:rsidRPr="007F55D3">
              <w:rPr>
                <w:rFonts w:ascii="Calibri" w:eastAsia="Calibri" w:hAnsi="Calibri" w:cs="B Nazanin" w:hint="cs"/>
                <w:b/>
                <w:bCs/>
                <w:sz w:val="22"/>
                <w:szCs w:val="22"/>
                <w:rtl/>
                <w:lang w:bidi="fa-IR"/>
              </w:rPr>
              <w:t xml:space="preserve"> توسط شرکت</w:t>
            </w:r>
            <w:r w:rsidR="007F55D3" w:rsidRPr="007F55D3">
              <w:rPr>
                <w:rFonts w:ascii="Calibri" w:eastAsia="Calibri" w:hAnsi="Calibri" w:cs="B Nazanin"/>
                <w:b/>
                <w:bCs/>
                <w:sz w:val="22"/>
                <w:szCs w:val="22"/>
                <w:rtl/>
                <w:lang w:bidi="fa-IR"/>
              </w:rPr>
              <w:softHyphen/>
            </w:r>
            <w:r w:rsidR="007F55D3" w:rsidRPr="007F55D3">
              <w:rPr>
                <w:rFonts w:ascii="Calibri" w:eastAsia="Calibri" w:hAnsi="Calibri" w:cs="B Nazanin" w:hint="cs"/>
                <w:b/>
                <w:bCs/>
                <w:sz w:val="22"/>
                <w:szCs w:val="22"/>
                <w:rtl/>
                <w:lang w:bidi="fa-IR"/>
              </w:rPr>
              <w:t>های نمایندگی و یا تولیدکننده بر اساس نظر کمپانی سازنده با هماهنگی کارشناس تجهیزات پزشکی</w:t>
            </w:r>
          </w:p>
          <w:p w:rsidR="007F55D3" w:rsidRDefault="004312BF" w:rsidP="004312BF">
            <w:pPr>
              <w:shd w:val="clear" w:color="auto" w:fill="FFFFFF"/>
              <w:spacing w:line="300" w:lineRule="exact"/>
              <w:ind w:left="717"/>
              <w:jc w:val="both"/>
              <w:rPr>
                <w:rFonts w:ascii="Calibri" w:eastAsia="Calibri" w:hAnsi="Calibri" w:cs="B Nazanin"/>
                <w:b/>
                <w:bCs/>
                <w:sz w:val="22"/>
                <w:szCs w:val="22"/>
                <w:rtl/>
                <w:lang w:bidi="fa-IR"/>
              </w:rPr>
            </w:pPr>
            <w:r>
              <w:rPr>
                <w:rFonts w:ascii="Calibri" w:eastAsia="SimSun" w:hAnsi="Calibri" w:cs="B Titr" w:hint="cs"/>
                <w:b/>
                <w:bCs/>
                <w:sz w:val="22"/>
                <w:szCs w:val="22"/>
                <w:rtl/>
                <w:lang w:eastAsia="zh-CN" w:bidi="fa-IR"/>
              </w:rPr>
              <w:t>4-</w:t>
            </w:r>
            <w:r w:rsidR="007F55D3" w:rsidRPr="007F55D3">
              <w:rPr>
                <w:rFonts w:ascii="Calibri" w:eastAsia="Calibri" w:hAnsi="Calibri" w:cs="B Nazanin" w:hint="cs"/>
                <w:b/>
                <w:bCs/>
                <w:sz w:val="22"/>
                <w:szCs w:val="22"/>
                <w:rtl/>
                <w:lang w:bidi="fa-IR"/>
              </w:rPr>
              <w:t>حفظ شرایط عملیاتی و محیطی مناسب اتاق</w:t>
            </w:r>
            <w:r w:rsidR="007F55D3" w:rsidRPr="007F55D3">
              <w:rPr>
                <w:rFonts w:ascii="Calibri" w:eastAsia="Calibri" w:hAnsi="Calibri" w:cs="B Nazanin"/>
                <w:b/>
                <w:bCs/>
                <w:sz w:val="22"/>
                <w:szCs w:val="22"/>
                <w:rtl/>
                <w:lang w:bidi="fa-IR"/>
              </w:rPr>
              <w:softHyphen/>
            </w:r>
            <w:r w:rsidR="007F55D3" w:rsidRPr="007F55D3">
              <w:rPr>
                <w:rFonts w:ascii="Calibri" w:eastAsia="Calibri" w:hAnsi="Calibri" w:cs="B Nazanin" w:hint="cs"/>
                <w:b/>
                <w:bCs/>
                <w:sz w:val="22"/>
                <w:szCs w:val="22"/>
                <w:rtl/>
                <w:lang w:bidi="fa-IR"/>
              </w:rPr>
              <w:t xml:space="preserve">های </w:t>
            </w:r>
            <w:r w:rsidR="007F55D3" w:rsidRPr="007F55D3">
              <w:rPr>
                <w:rFonts w:ascii="Calibri" w:eastAsia="Calibri" w:hAnsi="Calibri" w:cs="B Nazanin"/>
                <w:b/>
                <w:bCs/>
                <w:sz w:val="22"/>
                <w:szCs w:val="22"/>
                <w:lang w:bidi="fa-IR"/>
              </w:rPr>
              <w:t>ups</w:t>
            </w:r>
            <w:r w:rsidR="007F55D3" w:rsidRPr="007F55D3">
              <w:rPr>
                <w:rFonts w:ascii="Calibri" w:eastAsia="Calibri" w:hAnsi="Calibri" w:cs="B Nazanin" w:hint="cs"/>
                <w:b/>
                <w:bCs/>
                <w:sz w:val="22"/>
                <w:szCs w:val="22"/>
                <w:rtl/>
                <w:lang w:bidi="fa-IR"/>
              </w:rPr>
              <w:t>و باطری خانه</w:t>
            </w:r>
            <w:r w:rsidR="007F55D3" w:rsidRPr="007F55D3">
              <w:rPr>
                <w:rFonts w:ascii="Calibri" w:eastAsia="Calibri" w:hAnsi="Calibri" w:cs="B Nazanin"/>
                <w:b/>
                <w:bCs/>
                <w:sz w:val="22"/>
                <w:szCs w:val="22"/>
                <w:rtl/>
                <w:lang w:bidi="fa-IR"/>
              </w:rPr>
              <w:softHyphen/>
            </w:r>
            <w:r w:rsidR="007F55D3" w:rsidRPr="007F55D3">
              <w:rPr>
                <w:rFonts w:ascii="Calibri" w:eastAsia="Calibri" w:hAnsi="Calibri" w:cs="B Nazanin" w:hint="cs"/>
                <w:b/>
                <w:bCs/>
                <w:sz w:val="22"/>
                <w:szCs w:val="22"/>
                <w:rtl/>
                <w:lang w:bidi="fa-IR"/>
              </w:rPr>
              <w:t>ها از جمله نظافت عمومی</w:t>
            </w:r>
          </w:p>
          <w:p w:rsidR="007F55D3" w:rsidRDefault="004312BF" w:rsidP="004312BF">
            <w:pPr>
              <w:shd w:val="clear" w:color="auto" w:fill="FFFFFF"/>
              <w:spacing w:line="300" w:lineRule="exact"/>
              <w:ind w:left="717"/>
              <w:jc w:val="both"/>
              <w:rPr>
                <w:rFonts w:ascii="Calibri" w:eastAsia="Calibri" w:hAnsi="Calibri" w:cs="B Nazanin"/>
                <w:b/>
                <w:bCs/>
                <w:sz w:val="22"/>
                <w:szCs w:val="22"/>
                <w:rtl/>
                <w:lang w:bidi="fa-IR"/>
              </w:rPr>
            </w:pPr>
            <w:r>
              <w:rPr>
                <w:rFonts w:ascii="Calibri" w:eastAsia="SimSun" w:hAnsi="Calibri" w:cs="B Titr" w:hint="cs"/>
                <w:b/>
                <w:bCs/>
                <w:sz w:val="22"/>
                <w:szCs w:val="22"/>
                <w:rtl/>
                <w:lang w:eastAsia="zh-CN" w:bidi="fa-IR"/>
              </w:rPr>
              <w:t>5-</w:t>
            </w:r>
            <w:r w:rsidR="007F55D3" w:rsidRPr="007F55D3">
              <w:rPr>
                <w:rFonts w:ascii="Calibri" w:eastAsia="Calibri" w:hAnsi="Calibri" w:cs="B Nazanin" w:hint="cs"/>
                <w:b/>
                <w:bCs/>
                <w:sz w:val="22"/>
                <w:szCs w:val="22"/>
                <w:rtl/>
                <w:lang w:bidi="fa-IR"/>
              </w:rPr>
              <w:t>در صورت نیاز به افزایش توان</w:t>
            </w:r>
            <w:r w:rsidR="007F55D3" w:rsidRPr="007F55D3">
              <w:rPr>
                <w:rFonts w:ascii="Calibri" w:eastAsia="Calibri" w:hAnsi="Calibri" w:cs="B Nazanin"/>
                <w:b/>
                <w:bCs/>
                <w:sz w:val="22"/>
                <w:szCs w:val="22"/>
                <w:lang w:bidi="fa-IR"/>
              </w:rPr>
              <w:t xml:space="preserve"> ups</w:t>
            </w:r>
            <w:r w:rsidR="007F55D3" w:rsidRPr="007F55D3">
              <w:rPr>
                <w:rFonts w:ascii="Calibri" w:eastAsia="Calibri" w:hAnsi="Calibri" w:cs="B Nazanin" w:hint="cs"/>
                <w:b/>
                <w:bCs/>
                <w:sz w:val="22"/>
                <w:szCs w:val="22"/>
                <w:rtl/>
                <w:lang w:bidi="fa-IR"/>
              </w:rPr>
              <w:t xml:space="preserve"> جهت دستگاههای تجهیزات پزشکی ،با درخواست واحد تجهیزات پزشکی و با هماهنگی واحد تاسیسات مرکز و در صورت داشتن امکان قابلیت تغییر در </w:t>
            </w:r>
            <w:r w:rsidR="007F55D3" w:rsidRPr="007F55D3">
              <w:rPr>
                <w:rFonts w:ascii="Calibri" w:eastAsia="Calibri" w:hAnsi="Calibri" w:cs="B Nazanin"/>
                <w:b/>
                <w:bCs/>
                <w:sz w:val="22"/>
                <w:szCs w:val="22"/>
                <w:lang w:bidi="fa-IR"/>
              </w:rPr>
              <w:t>ups</w:t>
            </w:r>
            <w:r w:rsidR="007F55D3" w:rsidRPr="007F55D3">
              <w:rPr>
                <w:rFonts w:ascii="Calibri" w:eastAsia="Calibri" w:hAnsi="Calibri" w:cs="B Nazanin" w:hint="cs"/>
                <w:b/>
                <w:bCs/>
                <w:sz w:val="22"/>
                <w:szCs w:val="22"/>
                <w:rtl/>
                <w:lang w:bidi="fa-IR"/>
              </w:rPr>
              <w:t xml:space="preserve"> دستگاه مذکور با نظارت و مسئولیت واحد تجهیزات پزشکی و همکاری واحد تاسیسات انجام پذیرد.</w:t>
            </w:r>
          </w:p>
          <w:p w:rsidR="007F55D3" w:rsidRPr="007F55D3" w:rsidRDefault="004312BF" w:rsidP="004312BF">
            <w:pPr>
              <w:shd w:val="clear" w:color="auto" w:fill="FFFFFF"/>
              <w:spacing w:line="300" w:lineRule="exact"/>
              <w:ind w:left="717"/>
              <w:jc w:val="both"/>
              <w:rPr>
                <w:rFonts w:ascii="Calibri" w:eastAsia="Calibri" w:hAnsi="Calibri" w:cs="B Nazanin"/>
                <w:b/>
                <w:bCs/>
                <w:sz w:val="22"/>
                <w:szCs w:val="22"/>
                <w:rtl/>
                <w:lang w:bidi="fa-IR"/>
              </w:rPr>
            </w:pPr>
            <w:r>
              <w:rPr>
                <w:rFonts w:ascii="Calibri" w:eastAsia="SimSun" w:hAnsi="Calibri" w:cs="B Titr" w:hint="cs"/>
                <w:b/>
                <w:bCs/>
                <w:sz w:val="22"/>
                <w:szCs w:val="22"/>
                <w:rtl/>
                <w:lang w:eastAsia="zh-CN" w:bidi="fa-IR"/>
              </w:rPr>
              <w:t>6-</w:t>
            </w:r>
            <w:r w:rsidR="007F55D3" w:rsidRPr="007F55D3">
              <w:rPr>
                <w:rFonts w:ascii="Calibri" w:eastAsia="Calibri" w:hAnsi="Calibri" w:cs="B Nazanin" w:hint="cs"/>
                <w:b/>
                <w:bCs/>
                <w:sz w:val="22"/>
                <w:szCs w:val="22"/>
                <w:rtl/>
                <w:lang w:bidi="fa-IR"/>
              </w:rPr>
              <w:t xml:space="preserve">لازم به ذکر است چک لیست تعمیر و نگهداری پیشگیرانه </w:t>
            </w:r>
            <w:r w:rsidR="007F55D3" w:rsidRPr="007F55D3">
              <w:rPr>
                <w:rFonts w:ascii="Calibri" w:eastAsia="Calibri" w:hAnsi="Calibri" w:cs="B Nazanin"/>
                <w:b/>
                <w:bCs/>
                <w:sz w:val="22"/>
                <w:szCs w:val="22"/>
                <w:lang w:bidi="fa-IR"/>
              </w:rPr>
              <w:t>ups</w:t>
            </w:r>
            <w:r w:rsidR="007F55D3" w:rsidRPr="007F55D3">
              <w:rPr>
                <w:rFonts w:ascii="Calibri" w:eastAsia="Calibri" w:hAnsi="Calibri" w:cs="B Nazanin" w:hint="cs"/>
                <w:b/>
                <w:bCs/>
                <w:sz w:val="22"/>
                <w:szCs w:val="22"/>
                <w:rtl/>
                <w:lang w:bidi="fa-IR"/>
              </w:rPr>
              <w:t xml:space="preserve"> مطابق تفاهم نامه اداره تجهیزات پزشکی معاونت درمان قابل اجرا می باشد.</w:t>
            </w:r>
          </w:p>
          <w:p w:rsidR="007F55D3" w:rsidRDefault="007F55D3" w:rsidP="007F55D3">
            <w:pPr>
              <w:shd w:val="clear" w:color="auto" w:fill="FFFFFF"/>
              <w:spacing w:line="300" w:lineRule="exact"/>
              <w:ind w:left="1077"/>
              <w:jc w:val="both"/>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 xml:space="preserve">تبصره: کلیه اقدامات مورد نیاز تخصصی در بحث </w:t>
            </w:r>
            <w:r w:rsidRPr="007F55D3">
              <w:rPr>
                <w:rFonts w:ascii="Calibri" w:eastAsia="Calibri" w:hAnsi="Calibri" w:cs="B Nazanin"/>
                <w:b/>
                <w:bCs/>
                <w:sz w:val="22"/>
                <w:szCs w:val="22"/>
                <w:lang w:bidi="fa-IR"/>
              </w:rPr>
              <w:t>UPS</w:t>
            </w:r>
            <w:r w:rsidRPr="007F55D3">
              <w:rPr>
                <w:rFonts w:ascii="Calibri" w:eastAsia="Calibri" w:hAnsi="Calibri" w:cs="B Nazanin" w:hint="cs"/>
                <w:b/>
                <w:bCs/>
                <w:sz w:val="22"/>
                <w:szCs w:val="22"/>
                <w:rtl/>
                <w:lang w:bidi="fa-IR"/>
              </w:rPr>
              <w:t xml:space="preserve"> باید توسط شرکت های ذی صلاح انجام پذیرد.</w:t>
            </w:r>
          </w:p>
          <w:p w:rsidR="007F55D3" w:rsidRPr="007F55D3" w:rsidRDefault="007F55D3" w:rsidP="007F55D3">
            <w:pPr>
              <w:shd w:val="clear" w:color="auto" w:fill="FFFFFF"/>
              <w:spacing w:line="300" w:lineRule="exact"/>
              <w:ind w:left="717"/>
              <w:jc w:val="both"/>
              <w:rPr>
                <w:rFonts w:ascii="Calibri" w:eastAsia="SimSun" w:hAnsi="Calibri" w:cs="B Titr"/>
                <w:b/>
                <w:bCs/>
                <w:sz w:val="22"/>
                <w:szCs w:val="22"/>
                <w:rtl/>
                <w:lang w:eastAsia="zh-CN" w:bidi="fa-IR"/>
              </w:rPr>
            </w:pPr>
            <w:r w:rsidRPr="007F55D3">
              <w:rPr>
                <w:rFonts w:ascii="Calibri" w:eastAsia="SimSun" w:hAnsi="Calibri" w:cs="B Titr" w:hint="cs"/>
                <w:b/>
                <w:bCs/>
                <w:sz w:val="22"/>
                <w:szCs w:val="22"/>
                <w:rtl/>
                <w:lang w:eastAsia="zh-CN" w:bidi="fa-IR"/>
              </w:rPr>
              <w:t>شرح وظایف پیمانکار در خصوص سیستم گازهای طبی :</w:t>
            </w:r>
          </w:p>
          <w:p w:rsidR="007F55D3" w:rsidRPr="007F55D3" w:rsidRDefault="007F55D3" w:rsidP="007F55D3">
            <w:pPr>
              <w:spacing w:line="300" w:lineRule="exact"/>
              <w:ind w:left="714"/>
              <w:jc w:val="both"/>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1- مسئولیت نحوه و چگونگی شارژ کپسولها، از نظر زمانی، کیفیت و کمیت و کنترل استانداردها، مخازن، اتصالات، شیرآلات، گیج ها، شارژ کپسول ها بعهده واحد مهندسی پزشکی بوده و اقدام جهت ورود و خروج از مرکز برای شارژ کپسول ها، تخلیه و تامین ذخیره اکسیژن مورد نیاز بعهده واحد تاسیسات می باشد.</w:t>
            </w:r>
          </w:p>
          <w:p w:rsidR="007F55D3" w:rsidRPr="007F55D3" w:rsidRDefault="007F55D3" w:rsidP="007F55D3">
            <w:pPr>
              <w:spacing w:line="300" w:lineRule="exact"/>
              <w:ind w:left="714"/>
              <w:jc w:val="both"/>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2-حمل و نقل کپسولها جهت تعبیه در بخش بعهده نیروی خدمات بیمارستان که آموزش این کار را دیده باشد، انجام پذیرد. ( آموزش باید به تایید مهندسی پزشکی و ناظر تاسیسات و مسئول ایمنی واحد رسیده و امضا شود.)</w:t>
            </w:r>
          </w:p>
          <w:p w:rsidR="007F55D3" w:rsidRPr="007F55D3" w:rsidRDefault="007F55D3" w:rsidP="007F55D3">
            <w:pPr>
              <w:spacing w:line="300" w:lineRule="exact"/>
              <w:ind w:left="714"/>
              <w:jc w:val="both"/>
              <w:rPr>
                <w:rFonts w:cs="B Nazanin"/>
                <w:b/>
                <w:bCs/>
                <w:sz w:val="22"/>
                <w:szCs w:val="22"/>
                <w:u w:val="single"/>
                <w:rtl/>
              </w:rPr>
            </w:pPr>
            <w:r w:rsidRPr="007F55D3">
              <w:rPr>
                <w:rFonts w:cs="B Nazanin" w:hint="cs"/>
                <w:b/>
                <w:bCs/>
                <w:sz w:val="22"/>
                <w:szCs w:val="22"/>
                <w:u w:val="single"/>
                <w:rtl/>
              </w:rPr>
              <w:t xml:space="preserve">3-اقدامات مربوط به نگهداشت و تعمیر تجهیزات مربوط به کنترل، تنظیم و انتقال اکسیژن از منابع تأمین اکسیژن تا انتهای خط مصرف(پایپینگ یا خط لوله کشی) مطابق بخشنامه های ابلاغی و استانداردهای مربوطه با هماهنگی شرکت های نمایندگی پیرو درخواست واحد مهندسی پزشکی و مسئولیت واحد مهندسی پزشکی </w:t>
            </w:r>
          </w:p>
          <w:p w:rsidR="007F55D3" w:rsidRPr="007F55D3" w:rsidRDefault="007F55D3" w:rsidP="007F55D3">
            <w:pPr>
              <w:spacing w:line="300" w:lineRule="exact"/>
              <w:ind w:left="714"/>
              <w:jc w:val="both"/>
              <w:rPr>
                <w:rFonts w:cs="B Nazanin"/>
                <w:b/>
                <w:bCs/>
                <w:sz w:val="22"/>
                <w:szCs w:val="22"/>
                <w:rtl/>
              </w:rPr>
            </w:pPr>
            <w:r w:rsidRPr="007F55D3">
              <w:rPr>
                <w:rFonts w:cs="B Nazanin" w:hint="cs"/>
                <w:b/>
                <w:bCs/>
                <w:sz w:val="22"/>
                <w:szCs w:val="22"/>
                <w:rtl/>
              </w:rPr>
              <w:t>4- اعلام خرابی دستگاه اکسیژن ساز، وکیوم، هوای فشرده به واحد مهندسی پزشکی (نظارت و مسئولیت تعمیرات و رفع نقص و عملکرد برعهده واحد مهندسی پزشکی می باشد.)</w:t>
            </w:r>
          </w:p>
          <w:p w:rsidR="007F55D3" w:rsidRPr="007F55D3" w:rsidRDefault="007F55D3" w:rsidP="007F55D3">
            <w:pPr>
              <w:spacing w:line="300" w:lineRule="exact"/>
              <w:ind w:left="714"/>
              <w:jc w:val="both"/>
              <w:rPr>
                <w:rFonts w:cs="B Nazanin"/>
                <w:b/>
                <w:bCs/>
                <w:sz w:val="22"/>
                <w:szCs w:val="22"/>
                <w:rtl/>
              </w:rPr>
            </w:pPr>
            <w:r w:rsidRPr="007F55D3">
              <w:rPr>
                <w:rFonts w:cs="B Nazanin" w:hint="cs"/>
                <w:b/>
                <w:bCs/>
                <w:sz w:val="22"/>
                <w:szCs w:val="22"/>
                <w:rtl/>
              </w:rPr>
              <w:t>5- هماهنگی جهت شارژ به موقع و صحیح سیلندرهای اکسیژن مطابق با استانداردهای گازهای طبی با هماهنگی کارشناس ناظر(واحد مهندسی پزشکی)</w:t>
            </w:r>
          </w:p>
          <w:p w:rsidR="007F55D3" w:rsidRPr="007F55D3" w:rsidRDefault="007F55D3" w:rsidP="007F55D3">
            <w:pPr>
              <w:spacing w:line="300" w:lineRule="exact"/>
              <w:ind w:left="714"/>
              <w:jc w:val="both"/>
              <w:rPr>
                <w:rFonts w:cs="B Nazanin"/>
                <w:b/>
                <w:bCs/>
                <w:sz w:val="22"/>
                <w:szCs w:val="22"/>
                <w:rtl/>
              </w:rPr>
            </w:pPr>
            <w:r w:rsidRPr="007F55D3">
              <w:rPr>
                <w:rFonts w:cs="B Nazanin" w:hint="cs"/>
                <w:b/>
                <w:bCs/>
                <w:sz w:val="22"/>
                <w:szCs w:val="22"/>
                <w:rtl/>
              </w:rPr>
              <w:t>6- هماهنگی جهت  شارژ به موقع و صحیح مخازن اکسیژن مایع مطابق با استانداردهای گازهای طبی با هماهنگی کارشناس ناظر(واحد مهندسی پزشکی)</w:t>
            </w:r>
          </w:p>
          <w:p w:rsidR="007F55D3" w:rsidRDefault="007F55D3" w:rsidP="007F55D3">
            <w:pPr>
              <w:spacing w:line="300" w:lineRule="exact"/>
              <w:ind w:left="717"/>
              <w:jc w:val="both"/>
              <w:rPr>
                <w:rFonts w:cs="B Nazanin"/>
                <w:b/>
                <w:bCs/>
                <w:sz w:val="22"/>
                <w:szCs w:val="22"/>
                <w:rtl/>
              </w:rPr>
            </w:pPr>
            <w:r>
              <w:rPr>
                <w:rFonts w:cs="B Nazanin" w:hint="cs"/>
                <w:b/>
                <w:bCs/>
                <w:sz w:val="22"/>
                <w:szCs w:val="22"/>
                <w:rtl/>
              </w:rPr>
              <w:t>7-</w:t>
            </w:r>
            <w:r w:rsidRPr="007F55D3">
              <w:rPr>
                <w:rFonts w:cs="B Nazanin" w:hint="cs"/>
                <w:b/>
                <w:bCs/>
                <w:sz w:val="22"/>
                <w:szCs w:val="22"/>
                <w:rtl/>
              </w:rPr>
              <w:t>باز و بسته کردن مانومترها و اتصالات مربوط به سیلندرهای پرفشار اکسیژن(واحد مهندسی پزشکی)</w:t>
            </w:r>
          </w:p>
          <w:p w:rsidR="007F55D3" w:rsidRDefault="007F55D3" w:rsidP="007F55D3">
            <w:pPr>
              <w:spacing w:line="300" w:lineRule="exact"/>
              <w:ind w:left="717"/>
              <w:jc w:val="both"/>
              <w:rPr>
                <w:rFonts w:cs="B Nazanin"/>
                <w:b/>
                <w:bCs/>
                <w:sz w:val="22"/>
                <w:szCs w:val="22"/>
                <w:rtl/>
              </w:rPr>
            </w:pPr>
            <w:r>
              <w:rPr>
                <w:rFonts w:cs="B Nazanin" w:hint="cs"/>
                <w:b/>
                <w:bCs/>
                <w:sz w:val="22"/>
                <w:szCs w:val="22"/>
                <w:rtl/>
              </w:rPr>
              <w:t>8-</w:t>
            </w:r>
            <w:r w:rsidRPr="007F55D3">
              <w:rPr>
                <w:rFonts w:cs="B Nazanin" w:hint="cs"/>
                <w:b/>
                <w:bCs/>
                <w:sz w:val="22"/>
                <w:szCs w:val="22"/>
                <w:rtl/>
              </w:rPr>
              <w:t>بررسی و اطلاع رسانی هر گونه نشتی در مسیر اکسیژن رسانی تا آتلت اکسیژن ( در صورت مشاهده هر گونه مشکل با هماهنگی واحد مهندسی پزشکی پیگیری می شود .)</w:t>
            </w:r>
          </w:p>
          <w:p w:rsidR="007272E9" w:rsidRPr="007F55D3" w:rsidRDefault="007272E9" w:rsidP="007272E9">
            <w:pPr>
              <w:shd w:val="clear" w:color="auto" w:fill="FFFFFF"/>
              <w:spacing w:line="340" w:lineRule="exact"/>
              <w:jc w:val="lowKashida"/>
              <w:rPr>
                <w:rFonts w:ascii="Calibri" w:eastAsia="Calibri" w:hAnsi="Calibri" w:cs="B Nazanin"/>
                <w:b/>
                <w:bCs/>
                <w:sz w:val="22"/>
                <w:szCs w:val="22"/>
                <w:rtl/>
                <w:lang w:bidi="fa-IR"/>
              </w:rPr>
            </w:pPr>
            <w:r w:rsidRPr="006E42FD">
              <w:rPr>
                <w:rFonts w:ascii="Calibri" w:eastAsia="Calibri" w:hAnsi="Calibri" w:cs="B Titr" w:hint="cs"/>
                <w:b/>
                <w:bCs/>
                <w:sz w:val="22"/>
                <w:szCs w:val="22"/>
                <w:rtl/>
                <w:lang w:bidi="fa-IR"/>
              </w:rPr>
              <w:t xml:space="preserve">ماده </w:t>
            </w:r>
            <w:r>
              <w:rPr>
                <w:rFonts w:ascii="Calibri" w:eastAsia="Calibri" w:hAnsi="Calibri" w:cs="B Titr" w:hint="cs"/>
                <w:b/>
                <w:bCs/>
                <w:sz w:val="22"/>
                <w:szCs w:val="22"/>
                <w:rtl/>
                <w:lang w:bidi="fa-IR"/>
              </w:rPr>
              <w:t>16</w:t>
            </w:r>
            <w:r w:rsidRPr="006E42FD">
              <w:rPr>
                <w:rFonts w:ascii="Calibri" w:eastAsia="Calibri" w:hAnsi="Calibri" w:cs="B Titr" w:hint="cs"/>
                <w:b/>
                <w:bCs/>
                <w:sz w:val="22"/>
                <w:szCs w:val="22"/>
                <w:rtl/>
                <w:lang w:bidi="fa-IR"/>
              </w:rPr>
              <w:t xml:space="preserve">) جرایم و </w:t>
            </w:r>
            <w:r w:rsidRPr="007F55D3">
              <w:rPr>
                <w:rFonts w:ascii="Calibri" w:eastAsia="Calibri" w:hAnsi="Calibri" w:cs="B Titr" w:hint="cs"/>
                <w:b/>
                <w:bCs/>
                <w:sz w:val="22"/>
                <w:szCs w:val="22"/>
                <w:rtl/>
                <w:lang w:bidi="fa-IR"/>
              </w:rPr>
              <w:t>تخلفات :</w:t>
            </w:r>
          </w:p>
          <w:p w:rsidR="007272E9" w:rsidRPr="007F55D3" w:rsidRDefault="007272E9" w:rsidP="007272E9">
            <w:pPr>
              <w:shd w:val="clear" w:color="auto" w:fill="FFFFFF"/>
              <w:spacing w:line="340" w:lineRule="exact"/>
              <w:ind w:right="102"/>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در صورتي كه كارفرما تشخيص دهد كه پیمانکار درانجام امور،موضوع قرارداد را به نحو صحيح و مطلوب برابر با مفاد قرارداد انجام نداده است، جهت جلوگيري از تضييع حقوق كارفرما،نسبت به صدور اخطار کتبی واخذ جرایم به شرح زیر اقدام می نمايد و پیمانکار حق هيچ گونه اعتراضي ندارد .</w:t>
            </w:r>
          </w:p>
          <w:p w:rsidR="007272E9" w:rsidRPr="007F55D3" w:rsidRDefault="007272E9" w:rsidP="007272E9">
            <w:pPr>
              <w:shd w:val="clear" w:color="auto" w:fill="FFFFFF"/>
              <w:spacing w:line="340" w:lineRule="exact"/>
              <w:ind w:left="73" w:right="102"/>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الف- در مرحله اول ضمن صدور اخطار کتبی معادل پنج درصد (</w:t>
            </w:r>
            <w:r w:rsidRPr="007F55D3">
              <w:rPr>
                <w:rFonts w:ascii="Calibri" w:eastAsia="Calibri" w:hAnsi="Calibri" w:cs="Arial" w:hint="cs"/>
                <w:b/>
                <w:bCs/>
                <w:sz w:val="22"/>
                <w:szCs w:val="22"/>
                <w:rtl/>
                <w:lang w:bidi="fa-IR"/>
              </w:rPr>
              <w:t>5٪</w:t>
            </w:r>
            <w:r w:rsidRPr="007F55D3">
              <w:rPr>
                <w:rFonts w:ascii="Calibri" w:eastAsia="Calibri" w:hAnsi="Calibri" w:cs="B Nazanin" w:hint="cs"/>
                <w:b/>
                <w:bCs/>
                <w:sz w:val="22"/>
                <w:szCs w:val="22"/>
                <w:rtl/>
                <w:lang w:bidi="fa-IR"/>
              </w:rPr>
              <w:t>) از حق الزحمه پرداختي ماهيانه به عنوان جريمه كسر مي شود .</w:t>
            </w:r>
          </w:p>
          <w:p w:rsidR="007272E9" w:rsidRPr="007F55D3" w:rsidRDefault="007272E9" w:rsidP="007272E9">
            <w:pPr>
              <w:spacing w:line="340" w:lineRule="exact"/>
              <w:ind w:left="73" w:right="102"/>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ب- در مرحله دوم ضمن صدور اخطار کتبی معادل ده درصد (10%) از حق الزحمه پرداختي ماهيانه به عنوان جريمه كسر مي شود .</w:t>
            </w:r>
          </w:p>
          <w:p w:rsidR="007272E9" w:rsidRPr="00E202B5" w:rsidRDefault="007272E9" w:rsidP="007272E9">
            <w:pPr>
              <w:spacing w:line="340" w:lineRule="exact"/>
              <w:ind w:left="73" w:right="102"/>
              <w:jc w:val="lowKashida"/>
              <w:rPr>
                <w:rFonts w:cs="B Nazanin"/>
                <w:b/>
                <w:bCs/>
                <w:sz w:val="22"/>
                <w:szCs w:val="22"/>
                <w:rtl/>
                <w:lang w:bidi="fa-IR"/>
              </w:rPr>
            </w:pPr>
            <w:r w:rsidRPr="007F55D3">
              <w:rPr>
                <w:rFonts w:ascii="Calibri" w:eastAsia="Calibri" w:hAnsi="Calibri" w:cs="B Nazanin" w:hint="cs"/>
                <w:b/>
                <w:bCs/>
                <w:sz w:val="22"/>
                <w:szCs w:val="22"/>
                <w:rtl/>
                <w:lang w:bidi="fa-IR"/>
              </w:rPr>
              <w:t xml:space="preserve">ج- در مرحله سوم ضمن صدور اخطار کتبی بیست درصد (20%) از حق الزحمه پرداختي ماهيانه به عنوان جريمه كسر مي شود </w:t>
            </w:r>
            <w:r w:rsidRPr="007F55D3">
              <w:rPr>
                <w:rFonts w:ascii="Calibri" w:eastAsia="Calibri" w:hAnsi="Calibri" w:cs="B Nazanin" w:hint="cs"/>
                <w:b/>
                <w:bCs/>
                <w:sz w:val="22"/>
                <w:szCs w:val="22"/>
                <w:rtl/>
                <w:lang w:bidi="fa-IR"/>
              </w:rPr>
              <w:br/>
              <w:t xml:space="preserve">و موضوع فسخ قرارداد طبق ماده 20 قرارداد بررسی و تصمیم گیری می گردد و با اعلام موضوع به سازمان كار و امور اجتماعي استان </w:t>
            </w:r>
            <w:r w:rsidRPr="007F55D3">
              <w:rPr>
                <w:rFonts w:ascii="Calibri" w:eastAsia="Calibri" w:hAnsi="Calibri" w:cs="B Nazanin" w:hint="cs"/>
                <w:b/>
                <w:bCs/>
                <w:sz w:val="22"/>
                <w:szCs w:val="22"/>
                <w:rtl/>
                <w:lang w:bidi="fa-IR"/>
              </w:rPr>
              <w:br/>
              <w:t xml:space="preserve">یا اتحادیه مربوطه جهت طي نمودن مراحل قانوني اقدام خواهد شد.  </w:t>
            </w:r>
          </w:p>
        </w:tc>
      </w:tr>
      <w:tr w:rsidR="007F55D3" w:rsidRPr="00E202B5" w:rsidTr="007272E9">
        <w:trPr>
          <w:gridBefore w:val="1"/>
          <w:wBefore w:w="7" w:type="dxa"/>
          <w:trHeight w:val="703"/>
        </w:trPr>
        <w:tc>
          <w:tcPr>
            <w:tcW w:w="3117" w:type="dxa"/>
            <w:gridSpan w:val="6"/>
          </w:tcPr>
          <w:p w:rsidR="007F55D3" w:rsidRPr="00104C78" w:rsidRDefault="007F55D3" w:rsidP="007F55D3">
            <w:pPr>
              <w:spacing w:line="260" w:lineRule="exact"/>
              <w:jc w:val="center"/>
              <w:rPr>
                <w:rFonts w:cs="B Titr"/>
                <w:b/>
                <w:bCs/>
                <w:sz w:val="18"/>
                <w:szCs w:val="18"/>
                <w:rtl/>
              </w:rPr>
            </w:pPr>
            <w:r w:rsidRPr="00104C78">
              <w:rPr>
                <w:rFonts w:cs="B Titr" w:hint="cs"/>
                <w:b/>
                <w:bCs/>
                <w:sz w:val="18"/>
                <w:szCs w:val="18"/>
                <w:rtl/>
              </w:rPr>
              <w:t xml:space="preserve">مهر و امضای </w:t>
            </w:r>
            <w:r>
              <w:rPr>
                <w:rFonts w:cs="B Titr" w:hint="cs"/>
                <w:b/>
                <w:bCs/>
                <w:sz w:val="18"/>
                <w:szCs w:val="18"/>
                <w:rtl/>
              </w:rPr>
              <w:t>کارفرما</w:t>
            </w:r>
          </w:p>
          <w:p w:rsidR="007F55D3" w:rsidRPr="00104C78" w:rsidRDefault="007F55D3" w:rsidP="007F55D3">
            <w:pPr>
              <w:spacing w:line="260" w:lineRule="exact"/>
              <w:jc w:val="center"/>
              <w:rPr>
                <w:rFonts w:cs="B Titr"/>
                <w:b/>
                <w:bCs/>
                <w:sz w:val="18"/>
                <w:szCs w:val="18"/>
                <w:rtl/>
              </w:rPr>
            </w:pPr>
          </w:p>
        </w:tc>
        <w:tc>
          <w:tcPr>
            <w:tcW w:w="4408" w:type="dxa"/>
            <w:gridSpan w:val="2"/>
          </w:tcPr>
          <w:p w:rsidR="007F55D3" w:rsidRPr="00104C78" w:rsidRDefault="007F55D3" w:rsidP="007F55D3">
            <w:pPr>
              <w:spacing w:line="260" w:lineRule="exact"/>
              <w:jc w:val="center"/>
              <w:rPr>
                <w:rFonts w:cs="B Titr"/>
                <w:b/>
                <w:bCs/>
                <w:sz w:val="18"/>
                <w:szCs w:val="18"/>
                <w:rtl/>
              </w:rPr>
            </w:pPr>
            <w:r>
              <w:rPr>
                <w:rFonts w:cs="B Titr" w:hint="cs"/>
                <w:b/>
                <w:bCs/>
                <w:sz w:val="18"/>
                <w:szCs w:val="18"/>
                <w:rtl/>
              </w:rPr>
              <w:t>مهر و امضای امور مالی مرکز</w:t>
            </w:r>
          </w:p>
          <w:p w:rsidR="007F55D3" w:rsidRPr="00104C78" w:rsidRDefault="007F55D3" w:rsidP="007F55D3">
            <w:pPr>
              <w:spacing w:line="260" w:lineRule="exact"/>
              <w:jc w:val="center"/>
              <w:rPr>
                <w:rFonts w:cs="B Titr"/>
                <w:b/>
                <w:bCs/>
                <w:sz w:val="18"/>
                <w:szCs w:val="18"/>
                <w:rtl/>
              </w:rPr>
            </w:pPr>
          </w:p>
        </w:tc>
        <w:tc>
          <w:tcPr>
            <w:tcW w:w="3249" w:type="dxa"/>
            <w:gridSpan w:val="7"/>
          </w:tcPr>
          <w:p w:rsidR="007F55D3" w:rsidRPr="00104C78" w:rsidRDefault="007F55D3" w:rsidP="007F55D3">
            <w:pPr>
              <w:spacing w:line="260" w:lineRule="exact"/>
              <w:jc w:val="center"/>
              <w:rPr>
                <w:rFonts w:cs="B Titr"/>
                <w:b/>
                <w:bCs/>
                <w:sz w:val="18"/>
                <w:szCs w:val="18"/>
                <w:rtl/>
              </w:rPr>
            </w:pPr>
            <w:r>
              <w:rPr>
                <w:rFonts w:cs="B Titr" w:hint="cs"/>
                <w:b/>
                <w:bCs/>
                <w:sz w:val="18"/>
                <w:szCs w:val="18"/>
                <w:rtl/>
              </w:rPr>
              <w:t>مهر و امضای پیمانکار</w:t>
            </w:r>
          </w:p>
        </w:tc>
      </w:tr>
      <w:tr w:rsidR="007F55D3" w:rsidRPr="00E202B5" w:rsidTr="007272E9">
        <w:trPr>
          <w:gridBefore w:val="1"/>
          <w:wBefore w:w="7" w:type="dxa"/>
          <w:trHeight w:val="75"/>
        </w:trPr>
        <w:tc>
          <w:tcPr>
            <w:tcW w:w="1981" w:type="dxa"/>
            <w:gridSpan w:val="3"/>
            <w:vMerge w:val="restart"/>
            <w:tcBorders>
              <w:right w:val="thinThickSmallGap" w:sz="12" w:space="0" w:color="auto"/>
            </w:tcBorders>
            <w:vAlign w:val="center"/>
          </w:tcPr>
          <w:p w:rsidR="007F55D3" w:rsidRPr="00E202B5" w:rsidRDefault="007F55D3" w:rsidP="007F55D3">
            <w:pPr>
              <w:rPr>
                <w:rFonts w:cs="B Zar"/>
                <w:b/>
                <w:bCs/>
                <w:i/>
                <w:iCs/>
                <w:sz w:val="22"/>
                <w:szCs w:val="22"/>
                <w:rtl/>
                <w:lang w:bidi="fa-IR"/>
              </w:rPr>
            </w:pPr>
            <w:r w:rsidRPr="00E202B5">
              <w:lastRenderedPageBreak/>
              <w:br w:type="page"/>
            </w:r>
            <w:r w:rsidR="00507E56">
              <w:rPr>
                <w:rFonts w:cs="B Zar"/>
                <w:b/>
                <w:bCs/>
                <w:i/>
                <w:iCs/>
                <w:noProof/>
                <w:sz w:val="22"/>
                <w:szCs w:val="22"/>
                <w:rtl/>
              </w:rPr>
              <w:object w:dxaOrig="1440" w:dyaOrig="1440">
                <v:shape id="_x0000_s1850" type="#_x0000_t75" style="position:absolute;left:0;text-align:left;margin-left:13.65pt;margin-top:-68.55pt;width:71.4pt;height:40.8pt;z-index:251671040" fillcolor="window">
                  <v:imagedata r:id="rId19" o:title=""/>
                  <w10:wrap type="topAndBottom"/>
                </v:shape>
                <o:OLEObject Type="Embed" ProgID="Word.Picture.8" ShapeID="_x0000_s1850" DrawAspect="Content" ObjectID="_1781328489" r:id="rId36"/>
              </w:object>
            </w:r>
          </w:p>
        </w:tc>
        <w:tc>
          <w:tcPr>
            <w:tcW w:w="6804" w:type="dxa"/>
            <w:gridSpan w:val="10"/>
            <w:tcBorders>
              <w:left w:val="thinThickSmallGap" w:sz="18" w:space="0" w:color="auto"/>
              <w:bottom w:val="thinThickSmallGap" w:sz="18" w:space="0" w:color="auto"/>
              <w:right w:val="thinThickSmallGap" w:sz="18" w:space="0" w:color="auto"/>
            </w:tcBorders>
          </w:tcPr>
          <w:p w:rsidR="007F55D3" w:rsidRPr="00871217" w:rsidRDefault="007F55D3" w:rsidP="007F55D3">
            <w:pPr>
              <w:jc w:val="center"/>
              <w:rPr>
                <w:rFonts w:cs="B Titr"/>
                <w:sz w:val="22"/>
                <w:szCs w:val="22"/>
              </w:rPr>
            </w:pPr>
            <w:r w:rsidRPr="00871217">
              <w:rPr>
                <w:rFonts w:cs="B Titr" w:hint="cs"/>
                <w:sz w:val="22"/>
                <w:szCs w:val="22"/>
                <w:rtl/>
              </w:rPr>
              <w:t>دانشگاه</w:t>
            </w:r>
            <w:r w:rsidRPr="00871217">
              <w:rPr>
                <w:rFonts w:cs="B Titr"/>
                <w:sz w:val="22"/>
                <w:szCs w:val="22"/>
                <w:rtl/>
              </w:rPr>
              <w:t xml:space="preserve"> </w:t>
            </w:r>
            <w:r w:rsidRPr="00871217">
              <w:rPr>
                <w:rFonts w:cs="B Titr" w:hint="cs"/>
                <w:sz w:val="22"/>
                <w:szCs w:val="22"/>
                <w:rtl/>
              </w:rPr>
              <w:t>علوم</w:t>
            </w:r>
            <w:r w:rsidRPr="00871217">
              <w:rPr>
                <w:rFonts w:cs="B Titr"/>
                <w:sz w:val="22"/>
                <w:szCs w:val="22"/>
                <w:rtl/>
              </w:rPr>
              <w:t xml:space="preserve"> </w:t>
            </w:r>
            <w:r w:rsidRPr="00871217">
              <w:rPr>
                <w:rFonts w:cs="B Titr" w:hint="cs"/>
                <w:sz w:val="22"/>
                <w:szCs w:val="22"/>
                <w:rtl/>
              </w:rPr>
              <w:t>پزشكي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خدمات</w:t>
            </w:r>
            <w:r w:rsidRPr="00871217">
              <w:rPr>
                <w:rFonts w:cs="B Titr"/>
                <w:sz w:val="22"/>
                <w:szCs w:val="22"/>
                <w:rtl/>
              </w:rPr>
              <w:t xml:space="preserve"> </w:t>
            </w:r>
            <w:r w:rsidRPr="00871217">
              <w:rPr>
                <w:rFonts w:cs="B Titr" w:hint="cs"/>
                <w:sz w:val="22"/>
                <w:szCs w:val="22"/>
                <w:rtl/>
              </w:rPr>
              <w:t>بهداشتی</w:t>
            </w:r>
            <w:r w:rsidRPr="00871217">
              <w:rPr>
                <w:rFonts w:cs="B Titr"/>
                <w:sz w:val="22"/>
                <w:szCs w:val="22"/>
                <w:rtl/>
              </w:rPr>
              <w:t xml:space="preserve"> </w:t>
            </w:r>
            <w:r w:rsidRPr="00871217">
              <w:rPr>
                <w:rFonts w:cs="B Titr" w:hint="cs"/>
                <w:sz w:val="22"/>
                <w:szCs w:val="22"/>
                <w:rtl/>
              </w:rPr>
              <w:t>درماني</w:t>
            </w:r>
            <w:r w:rsidRPr="00871217">
              <w:rPr>
                <w:rFonts w:cs="B Titr"/>
                <w:sz w:val="22"/>
                <w:szCs w:val="22"/>
                <w:rtl/>
              </w:rPr>
              <w:t xml:space="preserve"> </w:t>
            </w:r>
            <w:r w:rsidRPr="00871217">
              <w:rPr>
                <w:rFonts w:cs="B Titr" w:hint="cs"/>
                <w:sz w:val="22"/>
                <w:szCs w:val="22"/>
                <w:rtl/>
              </w:rPr>
              <w:t>استان</w:t>
            </w:r>
            <w:r w:rsidRPr="00871217">
              <w:rPr>
                <w:rFonts w:cs="B Titr"/>
                <w:sz w:val="22"/>
                <w:szCs w:val="22"/>
                <w:rtl/>
              </w:rPr>
              <w:t xml:space="preserve"> </w:t>
            </w:r>
            <w:r w:rsidRPr="00871217">
              <w:rPr>
                <w:rFonts w:cs="B Titr" w:hint="cs"/>
                <w:sz w:val="22"/>
                <w:szCs w:val="22"/>
                <w:rtl/>
              </w:rPr>
              <w:t>اصفهان</w:t>
            </w:r>
            <w:r w:rsidRPr="00871217">
              <w:rPr>
                <w:rFonts w:cs="B Titr"/>
                <w:sz w:val="22"/>
                <w:szCs w:val="22"/>
                <w:rtl/>
              </w:rPr>
              <w:t xml:space="preserve"> </w:t>
            </w:r>
            <w:r w:rsidRPr="00871217">
              <w:rPr>
                <w:rFonts w:cs="B Titr" w:hint="cs"/>
                <w:sz w:val="22"/>
                <w:szCs w:val="22"/>
                <w:rtl/>
              </w:rPr>
              <w:t>سال</w:t>
            </w:r>
            <w:r w:rsidRPr="00871217">
              <w:rPr>
                <w:rFonts w:cs="B Titr"/>
                <w:sz w:val="22"/>
                <w:szCs w:val="22"/>
                <w:rtl/>
              </w:rPr>
              <w:t xml:space="preserve"> 1403</w:t>
            </w:r>
          </w:p>
        </w:tc>
        <w:tc>
          <w:tcPr>
            <w:tcW w:w="1989" w:type="dxa"/>
            <w:gridSpan w:val="2"/>
            <w:tcBorders>
              <w:left w:val="thinThickSmallGap" w:sz="24" w:space="0" w:color="auto"/>
              <w:bottom w:val="thinThickSmallGap" w:sz="24" w:space="0" w:color="auto"/>
            </w:tcBorders>
            <w:vAlign w:val="center"/>
          </w:tcPr>
          <w:p w:rsidR="007F55D3" w:rsidRPr="00E202B5" w:rsidRDefault="007F55D3" w:rsidP="007F55D3">
            <w:pPr>
              <w:rPr>
                <w:rFonts w:cs="B Zar"/>
                <w:b/>
                <w:bCs/>
                <w:sz w:val="22"/>
                <w:szCs w:val="22"/>
                <w:rtl/>
                <w:lang w:bidi="fa-IR"/>
              </w:rPr>
            </w:pPr>
            <w:r w:rsidRPr="00E202B5">
              <w:rPr>
                <w:rFonts w:cs="B Zar" w:hint="cs"/>
                <w:b/>
                <w:bCs/>
                <w:sz w:val="22"/>
                <w:szCs w:val="22"/>
                <w:rtl/>
                <w:lang w:bidi="fa-IR"/>
              </w:rPr>
              <w:t>شماره:</w:t>
            </w:r>
          </w:p>
        </w:tc>
      </w:tr>
      <w:tr w:rsidR="007F55D3" w:rsidRPr="00E202B5" w:rsidTr="007272E9">
        <w:trPr>
          <w:gridBefore w:val="1"/>
          <w:wBefore w:w="7" w:type="dxa"/>
          <w:trHeight w:val="67"/>
        </w:trPr>
        <w:tc>
          <w:tcPr>
            <w:tcW w:w="1981" w:type="dxa"/>
            <w:gridSpan w:val="3"/>
            <w:vMerge/>
            <w:tcBorders>
              <w:right w:val="thinThickSmallGap" w:sz="12" w:space="0" w:color="auto"/>
            </w:tcBorders>
            <w:vAlign w:val="center"/>
          </w:tcPr>
          <w:p w:rsidR="007F55D3" w:rsidRPr="00E202B5" w:rsidRDefault="007F55D3" w:rsidP="007F55D3">
            <w:pPr>
              <w:jc w:val="center"/>
              <w:rPr>
                <w:rFonts w:cs="B Zar"/>
                <w:b/>
                <w:bCs/>
                <w:i/>
                <w:iCs/>
                <w:sz w:val="22"/>
                <w:szCs w:val="22"/>
                <w:rtl/>
                <w:lang w:bidi="fa-IR"/>
              </w:rPr>
            </w:pPr>
          </w:p>
        </w:tc>
        <w:tc>
          <w:tcPr>
            <w:tcW w:w="6804" w:type="dxa"/>
            <w:gridSpan w:val="10"/>
            <w:tcBorders>
              <w:top w:val="thinThickSmallGap" w:sz="18" w:space="0" w:color="auto"/>
              <w:left w:val="thinThickSmallGap" w:sz="18" w:space="0" w:color="auto"/>
              <w:bottom w:val="thinThickSmallGap" w:sz="18" w:space="0" w:color="auto"/>
              <w:right w:val="thinThickSmallGap" w:sz="18" w:space="0" w:color="auto"/>
            </w:tcBorders>
          </w:tcPr>
          <w:p w:rsidR="007F55D3" w:rsidRPr="00871217" w:rsidRDefault="007F55D3" w:rsidP="007F55D3">
            <w:pPr>
              <w:jc w:val="center"/>
              <w:rPr>
                <w:rFonts w:cs="B Titr"/>
                <w:sz w:val="22"/>
                <w:szCs w:val="22"/>
              </w:rPr>
            </w:pPr>
            <w:r w:rsidRPr="00871217">
              <w:rPr>
                <w:rFonts w:cs="B Titr" w:hint="cs"/>
                <w:sz w:val="22"/>
                <w:szCs w:val="22"/>
                <w:rtl/>
              </w:rPr>
              <w:t>کارفرما: ..................................</w:t>
            </w:r>
          </w:p>
        </w:tc>
        <w:tc>
          <w:tcPr>
            <w:tcW w:w="1989" w:type="dxa"/>
            <w:gridSpan w:val="2"/>
            <w:tcBorders>
              <w:top w:val="thinThickSmallGap" w:sz="24" w:space="0" w:color="auto"/>
              <w:left w:val="thinThickSmallGap" w:sz="24" w:space="0" w:color="auto"/>
              <w:bottom w:val="thinThickSmallGap" w:sz="24" w:space="0" w:color="auto"/>
            </w:tcBorders>
            <w:vAlign w:val="bottom"/>
          </w:tcPr>
          <w:p w:rsidR="007F55D3" w:rsidRPr="00E202B5" w:rsidRDefault="007F55D3" w:rsidP="007F55D3">
            <w:pPr>
              <w:jc w:val="lowKashida"/>
              <w:rPr>
                <w:rFonts w:cs="B Zar"/>
                <w:b/>
                <w:bCs/>
                <w:sz w:val="22"/>
                <w:szCs w:val="22"/>
                <w:rtl/>
                <w:lang w:bidi="fa-IR"/>
              </w:rPr>
            </w:pPr>
            <w:r w:rsidRPr="00E202B5">
              <w:rPr>
                <w:rFonts w:cs="B Zar" w:hint="cs"/>
                <w:b/>
                <w:bCs/>
                <w:sz w:val="22"/>
                <w:szCs w:val="22"/>
                <w:rtl/>
                <w:lang w:bidi="fa-IR"/>
              </w:rPr>
              <w:t>تاريخ:</w:t>
            </w:r>
          </w:p>
        </w:tc>
      </w:tr>
      <w:tr w:rsidR="007F55D3" w:rsidRPr="00E202B5" w:rsidTr="007272E9">
        <w:trPr>
          <w:gridBefore w:val="1"/>
          <w:wBefore w:w="7" w:type="dxa"/>
          <w:trHeight w:val="103"/>
        </w:trPr>
        <w:tc>
          <w:tcPr>
            <w:tcW w:w="1981" w:type="dxa"/>
            <w:gridSpan w:val="3"/>
            <w:vMerge/>
            <w:tcBorders>
              <w:right w:val="thinThickSmallGap" w:sz="12" w:space="0" w:color="auto"/>
            </w:tcBorders>
            <w:vAlign w:val="center"/>
          </w:tcPr>
          <w:p w:rsidR="007F55D3" w:rsidRPr="00E202B5" w:rsidRDefault="007F55D3" w:rsidP="007F55D3">
            <w:pPr>
              <w:jc w:val="center"/>
              <w:rPr>
                <w:rFonts w:cs="B Zar"/>
                <w:b/>
                <w:bCs/>
                <w:i/>
                <w:iCs/>
                <w:sz w:val="22"/>
                <w:szCs w:val="22"/>
                <w:rtl/>
                <w:lang w:bidi="fa-IR"/>
              </w:rPr>
            </w:pPr>
          </w:p>
        </w:tc>
        <w:tc>
          <w:tcPr>
            <w:tcW w:w="6804" w:type="dxa"/>
            <w:gridSpan w:val="10"/>
            <w:tcBorders>
              <w:top w:val="thinThickSmallGap" w:sz="18" w:space="0" w:color="auto"/>
              <w:left w:val="thinThickSmallGap" w:sz="18" w:space="0" w:color="auto"/>
              <w:bottom w:val="thinThickSmallGap" w:sz="18" w:space="0" w:color="auto"/>
              <w:right w:val="thinThickSmallGap" w:sz="18" w:space="0" w:color="auto"/>
            </w:tcBorders>
          </w:tcPr>
          <w:p w:rsidR="007F55D3" w:rsidRPr="00871217" w:rsidRDefault="007F55D3" w:rsidP="007F55D3">
            <w:pPr>
              <w:jc w:val="center"/>
              <w:rPr>
                <w:rFonts w:cs="B Titr"/>
                <w:sz w:val="22"/>
                <w:szCs w:val="22"/>
              </w:rPr>
            </w:pPr>
            <w:r w:rsidRPr="00871217">
              <w:rPr>
                <w:rFonts w:cs="B Titr" w:hint="cs"/>
                <w:sz w:val="22"/>
                <w:szCs w:val="22"/>
                <w:rtl/>
              </w:rPr>
              <w:t>موضوع</w:t>
            </w:r>
            <w:r w:rsidRPr="00871217">
              <w:rPr>
                <w:rFonts w:cs="B Titr"/>
                <w:sz w:val="22"/>
                <w:szCs w:val="22"/>
                <w:rtl/>
              </w:rPr>
              <w:t xml:space="preserve"> : </w:t>
            </w:r>
            <w:r w:rsidRPr="00871217">
              <w:rPr>
                <w:rFonts w:cs="B Titr" w:hint="cs"/>
                <w:sz w:val="22"/>
                <w:szCs w:val="22"/>
                <w:rtl/>
              </w:rPr>
              <w:t>قرارداد</w:t>
            </w:r>
            <w:r w:rsidRPr="00871217">
              <w:rPr>
                <w:rFonts w:cs="B Titr"/>
                <w:sz w:val="22"/>
                <w:szCs w:val="22"/>
                <w:rtl/>
              </w:rPr>
              <w:t xml:space="preserve"> </w:t>
            </w:r>
            <w:r w:rsidRPr="00871217">
              <w:rPr>
                <w:rFonts w:cs="B Titr" w:hint="cs"/>
                <w:sz w:val="22"/>
                <w:szCs w:val="22"/>
                <w:rtl/>
              </w:rPr>
              <w:t>امور</w:t>
            </w:r>
            <w:r w:rsidRPr="00871217">
              <w:rPr>
                <w:rFonts w:cs="B Titr"/>
                <w:sz w:val="22"/>
                <w:szCs w:val="22"/>
                <w:rtl/>
              </w:rPr>
              <w:t xml:space="preserve"> </w:t>
            </w:r>
            <w:r w:rsidRPr="00871217">
              <w:rPr>
                <w:rFonts w:cs="B Titr" w:hint="cs"/>
                <w:sz w:val="22"/>
                <w:szCs w:val="22"/>
                <w:rtl/>
              </w:rPr>
              <w:t>نگهداري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راهبري</w:t>
            </w:r>
            <w:r w:rsidRPr="00871217">
              <w:rPr>
                <w:rFonts w:cs="B Titr"/>
                <w:sz w:val="22"/>
                <w:szCs w:val="22"/>
                <w:rtl/>
              </w:rPr>
              <w:t xml:space="preserve"> </w:t>
            </w:r>
            <w:r w:rsidRPr="00871217">
              <w:rPr>
                <w:rFonts w:cs="B Titr" w:hint="cs"/>
                <w:sz w:val="22"/>
                <w:szCs w:val="22"/>
                <w:rtl/>
              </w:rPr>
              <w:t>تأسيسات‌برقي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مكانيكي</w:t>
            </w:r>
          </w:p>
        </w:tc>
        <w:tc>
          <w:tcPr>
            <w:tcW w:w="1989" w:type="dxa"/>
            <w:gridSpan w:val="2"/>
            <w:tcBorders>
              <w:top w:val="thinThickSmallGap" w:sz="24" w:space="0" w:color="auto"/>
              <w:left w:val="thinThickSmallGap" w:sz="24" w:space="0" w:color="auto"/>
            </w:tcBorders>
            <w:vAlign w:val="center"/>
          </w:tcPr>
          <w:p w:rsidR="007F55D3" w:rsidRPr="00E202B5" w:rsidRDefault="007F55D3" w:rsidP="00871217">
            <w:pPr>
              <w:rPr>
                <w:rFonts w:cs="B Zar"/>
                <w:b/>
                <w:bCs/>
                <w:sz w:val="22"/>
                <w:szCs w:val="22"/>
                <w:rtl/>
                <w:lang w:bidi="fa-IR"/>
              </w:rPr>
            </w:pPr>
            <w:r w:rsidRPr="00E202B5">
              <w:rPr>
                <w:rFonts w:cs="B Zar" w:hint="cs"/>
                <w:b/>
                <w:bCs/>
                <w:sz w:val="22"/>
                <w:szCs w:val="22"/>
                <w:rtl/>
                <w:lang w:bidi="fa-IR"/>
              </w:rPr>
              <w:t xml:space="preserve">صفحه : 17 از  </w:t>
            </w:r>
            <w:r w:rsidR="00871217">
              <w:rPr>
                <w:rFonts w:cs="B Zar" w:hint="cs"/>
                <w:b/>
                <w:bCs/>
                <w:sz w:val="22"/>
                <w:szCs w:val="22"/>
                <w:rtl/>
                <w:lang w:bidi="fa-IR"/>
              </w:rPr>
              <w:t>19</w:t>
            </w:r>
          </w:p>
        </w:tc>
      </w:tr>
      <w:tr w:rsidR="007F55D3" w:rsidRPr="00846044" w:rsidTr="007272E9">
        <w:trPr>
          <w:trHeight w:val="12496"/>
        </w:trPr>
        <w:tc>
          <w:tcPr>
            <w:tcW w:w="10781" w:type="dxa"/>
            <w:gridSpan w:val="16"/>
          </w:tcPr>
          <w:p w:rsidR="007F55D3" w:rsidRPr="007F55D3" w:rsidRDefault="007F55D3" w:rsidP="007272E9">
            <w:pPr>
              <w:spacing w:line="340" w:lineRule="exact"/>
              <w:ind w:right="102"/>
              <w:jc w:val="lowKashida"/>
              <w:rPr>
                <w:rFonts w:ascii="Calibri" w:eastAsia="Calibri" w:hAnsi="Calibri" w:cs="B Titr"/>
                <w:b/>
                <w:bCs/>
                <w:sz w:val="22"/>
                <w:szCs w:val="22"/>
                <w:rtl/>
                <w:lang w:bidi="fa-IR"/>
              </w:rPr>
            </w:pPr>
            <w:r w:rsidRPr="007F55D3">
              <w:rPr>
                <w:rFonts w:ascii="Calibri" w:eastAsia="Calibri" w:hAnsi="Calibri" w:cs="B Titr" w:hint="cs"/>
                <w:b/>
                <w:bCs/>
                <w:sz w:val="22"/>
                <w:szCs w:val="22"/>
                <w:rtl/>
                <w:lang w:bidi="fa-IR"/>
              </w:rPr>
              <w:t xml:space="preserve">ماده </w:t>
            </w:r>
            <w:r w:rsidR="007272E9">
              <w:rPr>
                <w:rFonts w:ascii="Calibri" w:eastAsia="Calibri" w:hAnsi="Calibri" w:cs="B Titr" w:hint="cs"/>
                <w:b/>
                <w:bCs/>
                <w:sz w:val="22"/>
                <w:szCs w:val="22"/>
                <w:rtl/>
                <w:lang w:bidi="fa-IR"/>
              </w:rPr>
              <w:t>17</w:t>
            </w:r>
            <w:r w:rsidRPr="007F55D3">
              <w:rPr>
                <w:rFonts w:ascii="Calibri" w:eastAsia="Calibri" w:hAnsi="Calibri" w:cs="B Titr" w:hint="cs"/>
                <w:b/>
                <w:bCs/>
                <w:sz w:val="22"/>
                <w:szCs w:val="22"/>
                <w:rtl/>
                <w:lang w:bidi="fa-IR"/>
              </w:rPr>
              <w:t>) نظارت:</w:t>
            </w:r>
          </w:p>
          <w:p w:rsidR="007F55D3" w:rsidRPr="007F55D3" w:rsidRDefault="007F55D3" w:rsidP="007272E9">
            <w:pPr>
              <w:tabs>
                <w:tab w:val="left" w:pos="2951"/>
              </w:tabs>
              <w:spacing w:line="340" w:lineRule="exact"/>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1-</w:t>
            </w:r>
            <w:r w:rsidR="007272E9">
              <w:rPr>
                <w:rFonts w:ascii="Calibri" w:eastAsia="Calibri" w:hAnsi="Calibri" w:cs="B Nazanin" w:hint="cs"/>
                <w:b/>
                <w:bCs/>
                <w:sz w:val="22"/>
                <w:szCs w:val="22"/>
                <w:rtl/>
                <w:lang w:bidi="fa-IR"/>
              </w:rPr>
              <w:t>17</w:t>
            </w:r>
            <w:r w:rsidRPr="007F55D3">
              <w:rPr>
                <w:rFonts w:ascii="Calibri" w:eastAsia="Calibri" w:hAnsi="Calibri" w:cs="B Nazanin" w:hint="cs"/>
                <w:b/>
                <w:bCs/>
                <w:sz w:val="22"/>
                <w:szCs w:val="22"/>
                <w:rtl/>
                <w:lang w:bidi="fa-IR"/>
              </w:rPr>
              <w:t>) در این قرارداد آقای ...........................سمت ناظر تاسیسات به عنوان نماینده کارفرما جهت همکاری و هماهنگی های لازم به پیمانکار معرفی می گردد.</w:t>
            </w:r>
          </w:p>
          <w:p w:rsidR="007F55D3" w:rsidRPr="007F55D3" w:rsidRDefault="007F55D3" w:rsidP="009544FC">
            <w:pPr>
              <w:tabs>
                <w:tab w:val="left" w:pos="2951"/>
              </w:tabs>
              <w:spacing w:line="340" w:lineRule="exact"/>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تبصره : در صورت تغییر نماینده ( ناظر ) کارفرما ، مراتب به صورت کتبی به پیمانکار ابلاغ و شخص جایگزین ایشان در آن سمت ، به عنوان نماینده ( ناظر ) کارفرما خواهد بود.</w:t>
            </w:r>
          </w:p>
          <w:p w:rsidR="007F55D3" w:rsidRPr="007F55D3" w:rsidRDefault="007F55D3" w:rsidP="007272E9">
            <w:pPr>
              <w:tabs>
                <w:tab w:val="left" w:pos="2951"/>
              </w:tabs>
              <w:spacing w:line="340" w:lineRule="exact"/>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2-</w:t>
            </w:r>
            <w:r w:rsidR="007272E9">
              <w:rPr>
                <w:rFonts w:ascii="Calibri" w:eastAsia="Calibri" w:hAnsi="Calibri" w:cs="B Nazanin" w:hint="cs"/>
                <w:b/>
                <w:bCs/>
                <w:sz w:val="22"/>
                <w:szCs w:val="22"/>
                <w:rtl/>
                <w:lang w:bidi="fa-IR"/>
              </w:rPr>
              <w:t>17</w:t>
            </w:r>
            <w:r w:rsidRPr="007F55D3">
              <w:rPr>
                <w:rFonts w:ascii="Calibri" w:eastAsia="Calibri" w:hAnsi="Calibri" w:cs="B Nazanin" w:hint="cs"/>
                <w:b/>
                <w:bCs/>
                <w:sz w:val="22"/>
                <w:szCs w:val="22"/>
                <w:rtl/>
                <w:lang w:bidi="fa-IR"/>
              </w:rPr>
              <w:t xml:space="preserve">) نظارت عاليه ازطرف مدیریت فنی دانشگاه اعمال خواهد شد كه  پیمانکار و کارکنان وی موظف به همكاري در تمامي زمينه‌ها مي باشد. </w:t>
            </w:r>
          </w:p>
          <w:p w:rsidR="007F55D3" w:rsidRPr="007F55D3" w:rsidRDefault="007F55D3" w:rsidP="007272E9">
            <w:pPr>
              <w:spacing w:line="340" w:lineRule="exact"/>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3-</w:t>
            </w:r>
            <w:r w:rsidR="007272E9">
              <w:rPr>
                <w:rFonts w:ascii="Calibri" w:eastAsia="Calibri" w:hAnsi="Calibri" w:cs="B Nazanin" w:hint="cs"/>
                <w:b/>
                <w:bCs/>
                <w:sz w:val="22"/>
                <w:szCs w:val="22"/>
                <w:rtl/>
                <w:lang w:bidi="fa-IR"/>
              </w:rPr>
              <w:t>17</w:t>
            </w:r>
            <w:r w:rsidRPr="007F55D3">
              <w:rPr>
                <w:rFonts w:ascii="Calibri" w:eastAsia="Calibri" w:hAnsi="Calibri" w:cs="B Nazanin" w:hint="cs"/>
                <w:b/>
                <w:bCs/>
                <w:sz w:val="22"/>
                <w:szCs w:val="22"/>
                <w:rtl/>
                <w:lang w:bidi="fa-IR"/>
              </w:rPr>
              <w:t>)ناظر کارفرما بايد مكانيزم اجرايي نظارت را با توجه به شيوه هاي علمي و مديريتي و روش های مبتني بر نظرسنجي پيش بيني و اعمال نمايد</w:t>
            </w:r>
          </w:p>
          <w:p w:rsidR="007F55D3" w:rsidRPr="007F55D3" w:rsidRDefault="007F55D3" w:rsidP="007272E9">
            <w:pPr>
              <w:spacing w:line="340" w:lineRule="exact"/>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4-</w:t>
            </w:r>
            <w:r w:rsidR="007272E9">
              <w:rPr>
                <w:rFonts w:ascii="Calibri" w:eastAsia="Calibri" w:hAnsi="Calibri" w:cs="B Nazanin" w:hint="cs"/>
                <w:b/>
                <w:bCs/>
                <w:sz w:val="22"/>
                <w:szCs w:val="22"/>
                <w:rtl/>
                <w:lang w:bidi="fa-IR"/>
              </w:rPr>
              <w:t>17</w:t>
            </w:r>
            <w:r w:rsidRPr="007F55D3">
              <w:rPr>
                <w:rFonts w:ascii="Calibri" w:eastAsia="Calibri" w:hAnsi="Calibri" w:cs="B Nazanin" w:hint="cs"/>
                <w:b/>
                <w:bCs/>
                <w:sz w:val="22"/>
                <w:szCs w:val="22"/>
                <w:rtl/>
                <w:lang w:bidi="fa-IR"/>
              </w:rPr>
              <w:t>)کلیه پرداخت ها به پیمانکار با تایید  ناظر کارفرما و بالاترین مقام دستگاه اجرایی مرکز و مدیریت فنی دانشگاه صورت می گیرد.</w:t>
            </w:r>
          </w:p>
          <w:p w:rsidR="007F55D3" w:rsidRDefault="007F55D3" w:rsidP="007272E9">
            <w:pPr>
              <w:tabs>
                <w:tab w:val="left" w:pos="2951"/>
              </w:tabs>
              <w:spacing w:line="340" w:lineRule="exact"/>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5-17)نظارت بر اجرای تعهدات قانونی پیمانکار و کارکنان وی بر عهده  ناظر کارفرما و بالاترین مقام دستگاه است .</w:t>
            </w:r>
          </w:p>
          <w:p w:rsidR="007F55D3" w:rsidRPr="007F55D3" w:rsidRDefault="008C29A8" w:rsidP="007272E9">
            <w:pPr>
              <w:tabs>
                <w:tab w:val="left" w:pos="2951"/>
              </w:tabs>
              <w:spacing w:line="340" w:lineRule="exact"/>
              <w:jc w:val="lowKashida"/>
              <w:rPr>
                <w:rFonts w:ascii="Calibri" w:eastAsia="Calibri" w:hAnsi="Calibri" w:cs="B Nazanin"/>
                <w:b/>
                <w:bCs/>
                <w:sz w:val="22"/>
                <w:szCs w:val="22"/>
                <w:rtl/>
                <w:lang w:bidi="fa-IR"/>
              </w:rPr>
            </w:pPr>
            <w:r>
              <w:rPr>
                <w:rFonts w:ascii="Calibri" w:eastAsia="Calibri" w:hAnsi="Calibri" w:cs="B Nazanin" w:hint="cs"/>
                <w:b/>
                <w:bCs/>
                <w:sz w:val="22"/>
                <w:szCs w:val="22"/>
                <w:rtl/>
                <w:lang w:bidi="fa-IR"/>
              </w:rPr>
              <w:t>6-17</w:t>
            </w:r>
            <w:r w:rsidR="007272E9">
              <w:rPr>
                <w:rFonts w:ascii="Calibri" w:eastAsia="Calibri" w:hAnsi="Calibri" w:cs="B Nazanin" w:hint="cs"/>
                <w:b/>
                <w:bCs/>
                <w:sz w:val="22"/>
                <w:szCs w:val="22"/>
                <w:rtl/>
                <w:lang w:bidi="fa-IR"/>
              </w:rPr>
              <w:t>)</w:t>
            </w:r>
            <w:r w:rsidR="007F55D3" w:rsidRPr="007F55D3">
              <w:rPr>
                <w:rFonts w:ascii="Calibri" w:eastAsia="Calibri" w:hAnsi="Calibri" w:cs="B Nazanin" w:hint="cs"/>
                <w:b/>
                <w:bCs/>
                <w:sz w:val="22"/>
                <w:szCs w:val="22"/>
                <w:rtl/>
                <w:lang w:bidi="fa-IR"/>
              </w:rPr>
              <w:t xml:space="preserve"> درصورتي كه ناظر کارفرما یا مدیریت فنی دانشگاه تشخيص دهد كه پیمانکار موضوع قرارداد را کلا یا جزا بدون هماهنگی به شخص ثالثي واگذار نموده يا در نحوه انجام كار قصور ورزيده و يا به هر دليلي از انجام موضوع قرارداد سرباز مي زند ، بايد موضوع را به صورت کتبی به مدیریت فنی جهت طرح موضوع در کمیته فسخ قرارداد یا صدور جرایم اعلام نماید .</w:t>
            </w:r>
          </w:p>
          <w:p w:rsidR="007F55D3" w:rsidRPr="007F55D3" w:rsidRDefault="007F55D3" w:rsidP="007272E9">
            <w:pPr>
              <w:tabs>
                <w:tab w:val="left" w:pos="2951"/>
              </w:tabs>
              <w:spacing w:line="340" w:lineRule="exact"/>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7-17)در صورت نداشتن ناظر تاسیسات این کار به عهده مسوول امور اداری مرکز خواهد بود .</w:t>
            </w:r>
          </w:p>
          <w:p w:rsidR="007F55D3" w:rsidRPr="007F55D3" w:rsidRDefault="007F55D3" w:rsidP="007272E9">
            <w:pPr>
              <w:tabs>
                <w:tab w:val="left" w:pos="2951"/>
              </w:tabs>
              <w:spacing w:line="340" w:lineRule="exact"/>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تبصره : ناظر تاسیسات موظف است اسناد هزینه پرسنل تاسیسات به صورت ماهیانه را مطابق با تایکمس صادره از کارگزینی برنامه شیفت و مطابق با به بکارگیری نیروی اعلامی مورد نیاز در جدول شرح مورد نیاز تایید کند .</w:t>
            </w:r>
          </w:p>
          <w:p w:rsidR="008C29A8" w:rsidRDefault="007F55D3" w:rsidP="008C29A8">
            <w:pPr>
              <w:spacing w:line="340" w:lineRule="exact"/>
              <w:ind w:left="74" w:right="130"/>
              <w:jc w:val="lowKashida"/>
              <w:rPr>
                <w:rFonts w:ascii="Calibri" w:eastAsia="Calibri" w:hAnsi="Calibri" w:cs="B Titr"/>
                <w:b/>
                <w:bCs/>
                <w:sz w:val="22"/>
                <w:szCs w:val="22"/>
                <w:rtl/>
                <w:lang w:bidi="fa-IR"/>
              </w:rPr>
            </w:pPr>
            <w:r w:rsidRPr="007F55D3">
              <w:rPr>
                <w:rFonts w:ascii="Calibri" w:eastAsia="Calibri" w:hAnsi="Calibri" w:cs="B Titr" w:hint="cs"/>
                <w:b/>
                <w:bCs/>
                <w:sz w:val="22"/>
                <w:szCs w:val="22"/>
                <w:rtl/>
                <w:lang w:bidi="fa-IR"/>
              </w:rPr>
              <w:t>ماده</w:t>
            </w:r>
            <w:r w:rsidR="008C29A8">
              <w:rPr>
                <w:rFonts w:ascii="Calibri" w:eastAsia="Calibri" w:hAnsi="Calibri" w:cs="B Titr" w:hint="cs"/>
                <w:b/>
                <w:bCs/>
                <w:sz w:val="22"/>
                <w:szCs w:val="22"/>
                <w:rtl/>
                <w:lang w:bidi="fa-IR"/>
              </w:rPr>
              <w:t>18</w:t>
            </w:r>
            <w:r w:rsidRPr="007F55D3">
              <w:rPr>
                <w:rFonts w:ascii="Calibri" w:eastAsia="Calibri" w:hAnsi="Calibri" w:cs="B Titr" w:hint="cs"/>
                <w:b/>
                <w:bCs/>
                <w:sz w:val="22"/>
                <w:szCs w:val="22"/>
                <w:rtl/>
                <w:lang w:bidi="fa-IR"/>
              </w:rPr>
              <w:t>)حل اختلاف:</w:t>
            </w:r>
          </w:p>
          <w:p w:rsidR="007F55D3" w:rsidRPr="008C29A8" w:rsidRDefault="008C29A8" w:rsidP="008C29A8">
            <w:pPr>
              <w:spacing w:line="340" w:lineRule="exact"/>
              <w:ind w:left="74" w:right="130"/>
              <w:jc w:val="lowKashida"/>
              <w:rPr>
                <w:rFonts w:ascii="Calibri" w:eastAsia="Calibri" w:hAnsi="Calibri" w:cs="B Titr"/>
                <w:b/>
                <w:bCs/>
                <w:sz w:val="22"/>
                <w:szCs w:val="22"/>
                <w:rtl/>
                <w:lang w:bidi="fa-IR"/>
              </w:rPr>
            </w:pPr>
            <w:r>
              <w:rPr>
                <w:rFonts w:ascii="Calibri" w:eastAsia="Calibri" w:hAnsi="Calibri" w:cs="B Titr" w:hint="cs"/>
                <w:b/>
                <w:bCs/>
                <w:sz w:val="22"/>
                <w:szCs w:val="22"/>
                <w:rtl/>
                <w:lang w:bidi="fa-IR"/>
              </w:rPr>
              <w:t>18-1</w:t>
            </w:r>
            <w:r w:rsidR="007F55D3" w:rsidRPr="007F55D3">
              <w:rPr>
                <w:rFonts w:ascii="Calibri" w:eastAsia="Calibri" w:hAnsi="Calibri" w:cs="B Nazanin" w:hint="cs"/>
                <w:b/>
                <w:bCs/>
                <w:sz w:val="22"/>
                <w:szCs w:val="22"/>
                <w:rtl/>
                <w:lang w:bidi="fa-IR"/>
              </w:rPr>
              <w:t>) در صورت بروز هر گونه اختلاف در تفسیر یا اجرای این قرارداد و عدم رفع آن از طریق مذاکره، موضوع در کمیسیون حل اختلاف دانشگاه (موضوع ماده 94 آیین نامه مالی و معاملاتی دانشگاه‌ها)مطرح و رای کمیسیون مزبور برای طرفین و قائم مقام قانونی آنها معتبر است. ارجاع دعاوی و اختلافات از سوی دستگاه(دانشگاه) به کمیسیون مزبور اختیاری است.</w:t>
            </w:r>
          </w:p>
          <w:p w:rsidR="007F55D3" w:rsidRPr="007F55D3" w:rsidRDefault="008C29A8" w:rsidP="008C29A8">
            <w:pPr>
              <w:spacing w:line="340" w:lineRule="exact"/>
              <w:jc w:val="lowKashida"/>
              <w:rPr>
                <w:rFonts w:ascii="Calibri" w:eastAsia="Calibri" w:hAnsi="Calibri" w:cs="B Nazanin"/>
                <w:b/>
                <w:bCs/>
                <w:sz w:val="22"/>
                <w:szCs w:val="22"/>
                <w:rtl/>
                <w:lang w:bidi="fa-IR"/>
              </w:rPr>
            </w:pPr>
            <w:r>
              <w:rPr>
                <w:rFonts w:ascii="Calibri" w:eastAsia="Calibri" w:hAnsi="Calibri" w:cs="B Nazanin" w:hint="cs"/>
                <w:b/>
                <w:bCs/>
                <w:sz w:val="22"/>
                <w:szCs w:val="22"/>
                <w:rtl/>
                <w:lang w:bidi="fa-IR"/>
              </w:rPr>
              <w:t>18-2)</w:t>
            </w:r>
            <w:r w:rsidR="007F55D3" w:rsidRPr="007F55D3">
              <w:rPr>
                <w:rFonts w:ascii="Calibri" w:eastAsia="Calibri" w:hAnsi="Calibri" w:cs="B Nazanin" w:hint="cs"/>
                <w:b/>
                <w:bCs/>
                <w:sz w:val="22"/>
                <w:szCs w:val="22"/>
                <w:rtl/>
                <w:lang w:bidi="fa-IR"/>
              </w:rPr>
              <w:t>یمانکار متعهد است در ارایه خدمات موضوع قرارداد وقفه ای صورت نگیرد، بروز اختلاف از هر جهت یا ارجاع امر به کمیسیون حل اختلاف موجب تعطیلی کار نخواهد شد،چنانچه وقفه ای در ارایه خدمات ایجاد گردد و از این حیث خساراتی به کارفرما وارد شود پیمانکار ملزم به جبران خسارات وارده به کارفرما خواهد بود.</w:t>
            </w:r>
          </w:p>
          <w:p w:rsidR="007F55D3" w:rsidRPr="007F55D3" w:rsidRDefault="007F55D3" w:rsidP="008C29A8">
            <w:pPr>
              <w:spacing w:line="340" w:lineRule="exact"/>
              <w:ind w:left="74" w:right="130"/>
              <w:jc w:val="both"/>
              <w:rPr>
                <w:rFonts w:ascii="Calibri" w:eastAsia="Calibri" w:hAnsi="Calibri" w:cs="B Titr"/>
                <w:b/>
                <w:bCs/>
                <w:sz w:val="22"/>
                <w:szCs w:val="22"/>
                <w:rtl/>
                <w:lang w:bidi="fa-IR"/>
              </w:rPr>
            </w:pPr>
            <w:r w:rsidRPr="007F55D3">
              <w:rPr>
                <w:rFonts w:ascii="Calibri" w:eastAsia="Calibri" w:hAnsi="Calibri" w:cs="B Titr" w:hint="cs"/>
                <w:b/>
                <w:bCs/>
                <w:sz w:val="22"/>
                <w:szCs w:val="22"/>
                <w:rtl/>
                <w:lang w:bidi="fa-IR"/>
              </w:rPr>
              <w:t xml:space="preserve">ماده </w:t>
            </w:r>
            <w:r w:rsidR="008C29A8">
              <w:rPr>
                <w:rFonts w:ascii="Calibri" w:eastAsia="Calibri" w:hAnsi="Calibri" w:cs="B Titr" w:hint="cs"/>
                <w:b/>
                <w:bCs/>
                <w:sz w:val="22"/>
                <w:szCs w:val="22"/>
                <w:rtl/>
                <w:lang w:bidi="fa-IR"/>
              </w:rPr>
              <w:t>19</w:t>
            </w:r>
            <w:r w:rsidRPr="007F55D3">
              <w:rPr>
                <w:rFonts w:ascii="Calibri" w:eastAsia="Calibri" w:hAnsi="Calibri" w:cs="B Titr" w:hint="cs"/>
                <w:b/>
                <w:bCs/>
                <w:sz w:val="22"/>
                <w:szCs w:val="22"/>
                <w:rtl/>
                <w:lang w:bidi="fa-IR"/>
              </w:rPr>
              <w:t>) حوادث قهريه و اضطراري :</w:t>
            </w:r>
          </w:p>
          <w:p w:rsidR="007F55D3" w:rsidRPr="007F55D3" w:rsidRDefault="007F55D3" w:rsidP="009544FC">
            <w:pPr>
              <w:spacing w:line="340" w:lineRule="exact"/>
              <w:ind w:right="130"/>
              <w:jc w:val="both"/>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درموارد وقوع حوادث قهری و بروز شرایط اضطراری که عدم انجام موضوع قراردادناشی ازعمل پیمانکارنباشد به ترتیب زیرعمل  می شود .</w:t>
            </w:r>
          </w:p>
          <w:p w:rsidR="007F55D3" w:rsidRPr="007F55D3" w:rsidRDefault="007F55D3" w:rsidP="008C29A8">
            <w:pPr>
              <w:spacing w:line="340" w:lineRule="exact"/>
              <w:ind w:right="130"/>
              <w:jc w:val="both"/>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1-</w:t>
            </w:r>
            <w:r w:rsidR="008C29A8">
              <w:rPr>
                <w:rFonts w:ascii="Calibri" w:eastAsia="Calibri" w:hAnsi="Calibri" w:cs="B Nazanin" w:hint="cs"/>
                <w:b/>
                <w:bCs/>
                <w:sz w:val="22"/>
                <w:szCs w:val="22"/>
                <w:rtl/>
                <w:lang w:bidi="fa-IR"/>
              </w:rPr>
              <w:t>19</w:t>
            </w:r>
            <w:r w:rsidRPr="007F55D3">
              <w:rPr>
                <w:rFonts w:ascii="Calibri" w:eastAsia="Calibri" w:hAnsi="Calibri" w:cs="B Nazanin" w:hint="cs"/>
                <w:b/>
                <w:bCs/>
                <w:sz w:val="22"/>
                <w:szCs w:val="22"/>
                <w:rtl/>
                <w:lang w:bidi="fa-IR"/>
              </w:rPr>
              <w:t>)هرگاه شرایط اضطراری گذرا باشد ، کارفرما موضوع تعلیق موقت قرارداد را به صورت کتبی به پیمانکار اعلام می نماید.</w:t>
            </w:r>
          </w:p>
          <w:p w:rsidR="007F55D3" w:rsidRDefault="007F55D3" w:rsidP="008C29A8">
            <w:pPr>
              <w:spacing w:line="340" w:lineRule="exact"/>
              <w:ind w:right="130"/>
              <w:jc w:val="both"/>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2-</w:t>
            </w:r>
            <w:r w:rsidR="008C29A8">
              <w:rPr>
                <w:rFonts w:ascii="Calibri" w:eastAsia="Calibri" w:hAnsi="Calibri" w:cs="B Nazanin" w:hint="cs"/>
                <w:b/>
                <w:bCs/>
                <w:sz w:val="22"/>
                <w:szCs w:val="22"/>
                <w:rtl/>
                <w:lang w:bidi="fa-IR"/>
              </w:rPr>
              <w:t>19</w:t>
            </w:r>
            <w:r w:rsidRPr="007F55D3">
              <w:rPr>
                <w:rFonts w:ascii="Calibri" w:eastAsia="Calibri" w:hAnsi="Calibri" w:cs="B Nazanin" w:hint="cs"/>
                <w:b/>
                <w:bCs/>
                <w:sz w:val="22"/>
                <w:szCs w:val="22"/>
                <w:rtl/>
                <w:lang w:bidi="fa-IR"/>
              </w:rPr>
              <w:t>)اگر مدت تعلیق در اجرای وظایف و ارایه خدمات حداقل 2 ماه به طول انجامد ، پیمانکار این حق را خواهد داشت که درخواست خاتمه قرارداد را اعلام نماید.</w:t>
            </w:r>
          </w:p>
          <w:p w:rsidR="008C29A8" w:rsidRPr="007F55D3" w:rsidRDefault="008C29A8" w:rsidP="008C29A8">
            <w:pPr>
              <w:spacing w:line="340" w:lineRule="exact"/>
              <w:ind w:left="73" w:right="130"/>
              <w:jc w:val="lowKashida"/>
              <w:rPr>
                <w:rFonts w:ascii="Calibri" w:eastAsia="Calibri" w:hAnsi="Calibri" w:cs="B Titr"/>
                <w:b/>
                <w:bCs/>
                <w:sz w:val="22"/>
                <w:szCs w:val="22"/>
                <w:rtl/>
                <w:lang w:bidi="fa-IR"/>
              </w:rPr>
            </w:pPr>
            <w:r w:rsidRPr="007F55D3">
              <w:rPr>
                <w:rFonts w:ascii="Calibri" w:eastAsia="Calibri" w:hAnsi="Calibri" w:cs="B Titr" w:hint="cs"/>
                <w:b/>
                <w:bCs/>
                <w:sz w:val="22"/>
                <w:szCs w:val="22"/>
                <w:rtl/>
                <w:lang w:bidi="fa-IR"/>
              </w:rPr>
              <w:t xml:space="preserve">ماده </w:t>
            </w:r>
            <w:r>
              <w:rPr>
                <w:rFonts w:ascii="Calibri" w:eastAsia="Calibri" w:hAnsi="Calibri" w:cs="B Titr" w:hint="cs"/>
                <w:b/>
                <w:bCs/>
                <w:sz w:val="22"/>
                <w:szCs w:val="22"/>
                <w:rtl/>
                <w:lang w:bidi="fa-IR"/>
              </w:rPr>
              <w:t>20</w:t>
            </w:r>
            <w:r w:rsidRPr="007F55D3">
              <w:rPr>
                <w:rFonts w:ascii="Calibri" w:eastAsia="Calibri" w:hAnsi="Calibri" w:cs="B Titr" w:hint="cs"/>
                <w:b/>
                <w:bCs/>
                <w:sz w:val="22"/>
                <w:szCs w:val="22"/>
                <w:rtl/>
                <w:lang w:bidi="fa-IR"/>
              </w:rPr>
              <w:t>) فسخ قرارداد :</w:t>
            </w:r>
          </w:p>
          <w:p w:rsidR="008C29A8" w:rsidRPr="007F55D3" w:rsidRDefault="008C29A8" w:rsidP="008C29A8">
            <w:pPr>
              <w:spacing w:line="340" w:lineRule="exact"/>
              <w:jc w:val="lowKashida"/>
              <w:rPr>
                <w:rFonts w:ascii="Calibri" w:eastAsia="Calibri" w:hAnsi="Calibri" w:cs="B Nazanin"/>
                <w:b/>
                <w:bCs/>
                <w:sz w:val="22"/>
                <w:szCs w:val="22"/>
                <w:lang w:bidi="fa-IR"/>
              </w:rPr>
            </w:pPr>
            <w:r w:rsidRPr="007F55D3">
              <w:rPr>
                <w:rFonts w:ascii="Calibri" w:eastAsia="Calibri" w:hAnsi="Calibri" w:cs="B Nazanin" w:hint="cs"/>
                <w:b/>
                <w:bCs/>
                <w:sz w:val="22"/>
                <w:szCs w:val="22"/>
                <w:rtl/>
                <w:lang w:bidi="fa-IR"/>
              </w:rPr>
              <w:t>این قرارداد در صورت بروز هر یک از شرایط زیر، بدون اخطار قبلی بنا به تشخیص کارفرما فسخ می گردد و کارفرما حق وصول کلیه خسارات وارده را از محل مطالبات و تضامین اخذ شده از پیمانکار را خواهد داشت . همچنین کارفرما می تواند بدون نیاز به ارجاع امر به مراجع قضایی ، ضمانت نامه و عندالزوم سپرده حسن انجام کار پیمانکار را به هر میزان که تشخیص دهد ضبط و موضوع را به اداره کار و امور اجتماعی استان  یا مراجع ذیصلاح مربوطه جهت لغو تایید صلاحیت انجام کار پیمانکار اعلام نماید. لذا به موجب این قرارداد پیمانکار حق طرح هرگونه اعتراض یا دعوی نسبت به اقدامات کارفرما را از خود سلب و ساقط می نماید.</w:t>
            </w:r>
          </w:p>
          <w:p w:rsidR="008C29A8" w:rsidRPr="007F55D3" w:rsidRDefault="008C29A8" w:rsidP="008C29A8">
            <w:pPr>
              <w:spacing w:line="340" w:lineRule="exact"/>
              <w:ind w:left="73" w:right="130"/>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1-</w:t>
            </w:r>
            <w:r>
              <w:rPr>
                <w:rFonts w:ascii="Calibri" w:eastAsia="Calibri" w:hAnsi="Calibri" w:cs="B Nazanin" w:hint="cs"/>
                <w:b/>
                <w:bCs/>
                <w:sz w:val="22"/>
                <w:szCs w:val="22"/>
                <w:rtl/>
                <w:lang w:bidi="fa-IR"/>
              </w:rPr>
              <w:t>20</w:t>
            </w:r>
            <w:r w:rsidRPr="007F55D3">
              <w:rPr>
                <w:rFonts w:ascii="Calibri" w:eastAsia="Calibri" w:hAnsi="Calibri" w:cs="B Nazanin" w:hint="cs"/>
                <w:b/>
                <w:bCs/>
                <w:sz w:val="22"/>
                <w:szCs w:val="22"/>
                <w:rtl/>
                <w:lang w:bidi="fa-IR"/>
              </w:rPr>
              <w:t>) اثبات عدم رعایت قانون منع مداخله كاركنان دولت  در معاملات دولتی</w:t>
            </w:r>
          </w:p>
          <w:p w:rsidR="008C29A8" w:rsidRPr="007F55D3" w:rsidRDefault="008C29A8" w:rsidP="008C29A8">
            <w:pPr>
              <w:spacing w:line="340" w:lineRule="exact"/>
              <w:ind w:left="73" w:right="130"/>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2-</w:t>
            </w:r>
            <w:r>
              <w:rPr>
                <w:rFonts w:ascii="Calibri" w:eastAsia="Calibri" w:hAnsi="Calibri" w:cs="B Nazanin" w:hint="cs"/>
                <w:b/>
                <w:bCs/>
                <w:sz w:val="22"/>
                <w:szCs w:val="22"/>
                <w:rtl/>
                <w:lang w:bidi="fa-IR"/>
              </w:rPr>
              <w:t>20</w:t>
            </w:r>
            <w:r w:rsidRPr="007F55D3">
              <w:rPr>
                <w:rFonts w:ascii="Calibri" w:eastAsia="Calibri" w:hAnsi="Calibri" w:cs="B Nazanin" w:hint="cs"/>
                <w:b/>
                <w:bCs/>
                <w:sz w:val="22"/>
                <w:szCs w:val="22"/>
                <w:rtl/>
                <w:lang w:bidi="fa-IR"/>
              </w:rPr>
              <w:t>) انتقال قرارداد به شخص يا اشخاص ثالث بدون مجوز کارفرما</w:t>
            </w:r>
          </w:p>
          <w:p w:rsidR="008C29A8" w:rsidRPr="007F55D3" w:rsidRDefault="008C29A8" w:rsidP="008C29A8">
            <w:pPr>
              <w:spacing w:line="340" w:lineRule="exact"/>
              <w:ind w:left="73" w:right="130"/>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3-</w:t>
            </w:r>
            <w:r>
              <w:rPr>
                <w:rFonts w:ascii="Calibri" w:eastAsia="Calibri" w:hAnsi="Calibri" w:cs="B Nazanin" w:hint="cs"/>
                <w:b/>
                <w:bCs/>
                <w:sz w:val="22"/>
                <w:szCs w:val="22"/>
                <w:rtl/>
                <w:lang w:bidi="fa-IR"/>
              </w:rPr>
              <w:t>20</w:t>
            </w:r>
            <w:r w:rsidRPr="007F55D3">
              <w:rPr>
                <w:rFonts w:ascii="Calibri" w:eastAsia="Calibri" w:hAnsi="Calibri" w:cs="B Nazanin" w:hint="cs"/>
                <w:b/>
                <w:bCs/>
                <w:sz w:val="22"/>
                <w:szCs w:val="22"/>
                <w:rtl/>
                <w:lang w:bidi="fa-IR"/>
              </w:rPr>
              <w:t>) ورشكستگي پیمانکار به هر شکل ممکن و یا انحلال شركت</w:t>
            </w:r>
          </w:p>
          <w:p w:rsidR="007F55D3" w:rsidRPr="00846044" w:rsidRDefault="008C29A8" w:rsidP="008C29A8">
            <w:pPr>
              <w:spacing w:line="340" w:lineRule="exact"/>
              <w:ind w:left="73" w:right="130"/>
              <w:jc w:val="lowKashida"/>
              <w:rPr>
                <w:rFonts w:cs="B Nazanin"/>
                <w:b/>
                <w:bCs/>
                <w:sz w:val="22"/>
                <w:szCs w:val="22"/>
                <w:rtl/>
              </w:rPr>
            </w:pPr>
            <w:r w:rsidRPr="007F55D3">
              <w:rPr>
                <w:rFonts w:ascii="Calibri" w:eastAsia="Calibri" w:hAnsi="Calibri" w:cs="B Nazanin" w:hint="cs"/>
                <w:b/>
                <w:bCs/>
                <w:sz w:val="22"/>
                <w:szCs w:val="22"/>
                <w:rtl/>
                <w:lang w:bidi="fa-IR"/>
              </w:rPr>
              <w:t>4-</w:t>
            </w:r>
            <w:r>
              <w:rPr>
                <w:rFonts w:ascii="Calibri" w:eastAsia="Calibri" w:hAnsi="Calibri" w:cs="B Nazanin" w:hint="cs"/>
                <w:b/>
                <w:bCs/>
                <w:sz w:val="22"/>
                <w:szCs w:val="22"/>
                <w:rtl/>
                <w:lang w:bidi="fa-IR"/>
              </w:rPr>
              <w:t>20</w:t>
            </w:r>
            <w:r w:rsidRPr="007F55D3">
              <w:rPr>
                <w:rFonts w:ascii="Calibri" w:eastAsia="Calibri" w:hAnsi="Calibri" w:cs="B Nazanin" w:hint="cs"/>
                <w:b/>
                <w:bCs/>
                <w:sz w:val="22"/>
                <w:szCs w:val="22"/>
                <w:rtl/>
                <w:lang w:bidi="fa-IR"/>
              </w:rPr>
              <w:t>) تأخير غيرموجه در انجام خدمات و قصور در اجرای تعهدات از نظر کمی و کیفی و دریافت بیش از دو اخطار کتبی</w:t>
            </w:r>
          </w:p>
        </w:tc>
      </w:tr>
      <w:tr w:rsidR="007F55D3" w:rsidRPr="00E202B5" w:rsidTr="007272E9">
        <w:trPr>
          <w:gridBefore w:val="1"/>
          <w:wBefore w:w="7" w:type="dxa"/>
          <w:trHeight w:val="26"/>
        </w:trPr>
        <w:tc>
          <w:tcPr>
            <w:tcW w:w="2989" w:type="dxa"/>
            <w:gridSpan w:val="5"/>
          </w:tcPr>
          <w:p w:rsidR="007F55D3" w:rsidRPr="00104C78" w:rsidRDefault="007F55D3" w:rsidP="007F55D3">
            <w:pPr>
              <w:spacing w:line="260" w:lineRule="exact"/>
              <w:jc w:val="center"/>
              <w:rPr>
                <w:rFonts w:cs="B Titr"/>
                <w:b/>
                <w:bCs/>
                <w:sz w:val="18"/>
                <w:szCs w:val="18"/>
                <w:rtl/>
              </w:rPr>
            </w:pPr>
            <w:r w:rsidRPr="00104C78">
              <w:rPr>
                <w:rFonts w:cs="B Titr" w:hint="cs"/>
                <w:b/>
                <w:bCs/>
                <w:sz w:val="18"/>
                <w:szCs w:val="18"/>
                <w:rtl/>
              </w:rPr>
              <w:t xml:space="preserve">مهر و امضای </w:t>
            </w:r>
            <w:r>
              <w:rPr>
                <w:rFonts w:cs="B Titr" w:hint="cs"/>
                <w:b/>
                <w:bCs/>
                <w:sz w:val="18"/>
                <w:szCs w:val="18"/>
                <w:rtl/>
              </w:rPr>
              <w:t>کارفرما</w:t>
            </w:r>
          </w:p>
          <w:p w:rsidR="007F55D3" w:rsidRPr="00104C78" w:rsidRDefault="007F55D3" w:rsidP="007F55D3">
            <w:pPr>
              <w:spacing w:line="260" w:lineRule="exact"/>
              <w:jc w:val="center"/>
              <w:rPr>
                <w:rFonts w:cs="B Titr"/>
                <w:b/>
                <w:bCs/>
                <w:sz w:val="18"/>
                <w:szCs w:val="18"/>
                <w:rtl/>
              </w:rPr>
            </w:pPr>
          </w:p>
        </w:tc>
        <w:tc>
          <w:tcPr>
            <w:tcW w:w="4536" w:type="dxa"/>
            <w:gridSpan w:val="3"/>
          </w:tcPr>
          <w:p w:rsidR="007F55D3" w:rsidRPr="00104C78" w:rsidRDefault="007F55D3" w:rsidP="007F55D3">
            <w:pPr>
              <w:spacing w:line="260" w:lineRule="exact"/>
              <w:jc w:val="center"/>
              <w:rPr>
                <w:rFonts w:cs="B Titr"/>
                <w:b/>
                <w:bCs/>
                <w:sz w:val="18"/>
                <w:szCs w:val="18"/>
                <w:rtl/>
              </w:rPr>
            </w:pPr>
            <w:r>
              <w:rPr>
                <w:rFonts w:cs="B Titr" w:hint="cs"/>
                <w:b/>
                <w:bCs/>
                <w:sz w:val="18"/>
                <w:szCs w:val="18"/>
                <w:rtl/>
              </w:rPr>
              <w:t>مهر و امضای امور مالی مرکز</w:t>
            </w:r>
          </w:p>
          <w:p w:rsidR="007F55D3" w:rsidRPr="00104C78" w:rsidRDefault="007F55D3" w:rsidP="007F55D3">
            <w:pPr>
              <w:spacing w:line="260" w:lineRule="exact"/>
              <w:jc w:val="center"/>
              <w:rPr>
                <w:rFonts w:cs="B Titr"/>
                <w:b/>
                <w:bCs/>
                <w:sz w:val="18"/>
                <w:szCs w:val="18"/>
                <w:rtl/>
              </w:rPr>
            </w:pPr>
          </w:p>
        </w:tc>
        <w:tc>
          <w:tcPr>
            <w:tcW w:w="3249" w:type="dxa"/>
            <w:gridSpan w:val="7"/>
          </w:tcPr>
          <w:p w:rsidR="007F55D3" w:rsidRPr="00104C78" w:rsidRDefault="007F55D3" w:rsidP="007F55D3">
            <w:pPr>
              <w:spacing w:line="260" w:lineRule="exact"/>
              <w:jc w:val="center"/>
              <w:rPr>
                <w:rFonts w:cs="B Titr"/>
                <w:b/>
                <w:bCs/>
                <w:sz w:val="18"/>
                <w:szCs w:val="18"/>
                <w:rtl/>
              </w:rPr>
            </w:pPr>
            <w:r>
              <w:rPr>
                <w:rFonts w:cs="B Titr" w:hint="cs"/>
                <w:b/>
                <w:bCs/>
                <w:sz w:val="18"/>
                <w:szCs w:val="18"/>
                <w:rtl/>
              </w:rPr>
              <w:t>مهر و امضای پیمانکار</w:t>
            </w:r>
          </w:p>
        </w:tc>
      </w:tr>
      <w:tr w:rsidR="007F55D3" w:rsidRPr="00E202B5" w:rsidTr="007272E9">
        <w:trPr>
          <w:gridBefore w:val="1"/>
          <w:wBefore w:w="7" w:type="dxa"/>
          <w:trHeight w:val="75"/>
        </w:trPr>
        <w:tc>
          <w:tcPr>
            <w:tcW w:w="1981" w:type="dxa"/>
            <w:gridSpan w:val="3"/>
            <w:vMerge w:val="restart"/>
            <w:tcBorders>
              <w:right w:val="thinThickSmallGap" w:sz="12" w:space="0" w:color="auto"/>
            </w:tcBorders>
            <w:vAlign w:val="center"/>
          </w:tcPr>
          <w:p w:rsidR="007F55D3" w:rsidRPr="00E202B5" w:rsidRDefault="00507E56" w:rsidP="007F55D3">
            <w:pPr>
              <w:rPr>
                <w:rFonts w:cs="B Zar"/>
                <w:b/>
                <w:bCs/>
                <w:i/>
                <w:iCs/>
                <w:sz w:val="22"/>
                <w:szCs w:val="22"/>
                <w:rtl/>
                <w:lang w:bidi="fa-IR"/>
              </w:rPr>
            </w:pPr>
            <w:r>
              <w:rPr>
                <w:rFonts w:cs="B Zar"/>
                <w:b/>
                <w:bCs/>
                <w:i/>
                <w:iCs/>
                <w:noProof/>
                <w:sz w:val="22"/>
                <w:szCs w:val="22"/>
                <w:rtl/>
              </w:rPr>
              <w:lastRenderedPageBreak/>
              <w:object w:dxaOrig="1440" w:dyaOrig="1440">
                <v:shape id="_x0000_s1851" type="#_x0000_t75" style="position:absolute;left:0;text-align:left;margin-left:13.65pt;margin-top:-68.55pt;width:71.4pt;height:40.8pt;z-index:251672064;mso-position-horizontal-relative:text;mso-position-vertical-relative:text" fillcolor="window">
                  <v:imagedata r:id="rId19" o:title=""/>
                  <w10:wrap type="topAndBottom"/>
                </v:shape>
                <o:OLEObject Type="Embed" ProgID="Word.Picture.8" ShapeID="_x0000_s1851" DrawAspect="Content" ObjectID="_1781328490" r:id="rId37"/>
              </w:object>
            </w:r>
          </w:p>
        </w:tc>
        <w:tc>
          <w:tcPr>
            <w:tcW w:w="6804" w:type="dxa"/>
            <w:gridSpan w:val="10"/>
            <w:tcBorders>
              <w:left w:val="thinThickSmallGap" w:sz="18" w:space="0" w:color="auto"/>
              <w:bottom w:val="thinThickSmallGap" w:sz="18" w:space="0" w:color="auto"/>
              <w:right w:val="thinThickSmallGap" w:sz="18" w:space="0" w:color="auto"/>
            </w:tcBorders>
          </w:tcPr>
          <w:p w:rsidR="007F55D3" w:rsidRPr="00871217" w:rsidRDefault="007F55D3" w:rsidP="007F55D3">
            <w:pPr>
              <w:jc w:val="center"/>
              <w:rPr>
                <w:rFonts w:cs="B Titr"/>
                <w:sz w:val="22"/>
                <w:szCs w:val="22"/>
              </w:rPr>
            </w:pPr>
            <w:r w:rsidRPr="00871217">
              <w:rPr>
                <w:rFonts w:cs="B Titr" w:hint="cs"/>
                <w:sz w:val="22"/>
                <w:szCs w:val="22"/>
                <w:rtl/>
              </w:rPr>
              <w:t>دانشگاه</w:t>
            </w:r>
            <w:r w:rsidRPr="00871217">
              <w:rPr>
                <w:rFonts w:cs="B Titr"/>
                <w:sz w:val="22"/>
                <w:szCs w:val="22"/>
                <w:rtl/>
              </w:rPr>
              <w:t xml:space="preserve"> </w:t>
            </w:r>
            <w:r w:rsidRPr="00871217">
              <w:rPr>
                <w:rFonts w:cs="B Titr" w:hint="cs"/>
                <w:sz w:val="22"/>
                <w:szCs w:val="22"/>
                <w:rtl/>
              </w:rPr>
              <w:t>علوم</w:t>
            </w:r>
            <w:r w:rsidRPr="00871217">
              <w:rPr>
                <w:rFonts w:cs="B Titr"/>
                <w:sz w:val="22"/>
                <w:szCs w:val="22"/>
                <w:rtl/>
              </w:rPr>
              <w:t xml:space="preserve"> </w:t>
            </w:r>
            <w:r w:rsidRPr="00871217">
              <w:rPr>
                <w:rFonts w:cs="B Titr" w:hint="cs"/>
                <w:sz w:val="22"/>
                <w:szCs w:val="22"/>
                <w:rtl/>
              </w:rPr>
              <w:t>پزشكي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خدمات</w:t>
            </w:r>
            <w:r w:rsidRPr="00871217">
              <w:rPr>
                <w:rFonts w:cs="B Titr"/>
                <w:sz w:val="22"/>
                <w:szCs w:val="22"/>
                <w:rtl/>
              </w:rPr>
              <w:t xml:space="preserve"> </w:t>
            </w:r>
            <w:r w:rsidRPr="00871217">
              <w:rPr>
                <w:rFonts w:cs="B Titr" w:hint="cs"/>
                <w:sz w:val="22"/>
                <w:szCs w:val="22"/>
                <w:rtl/>
              </w:rPr>
              <w:t>بهداشتی</w:t>
            </w:r>
            <w:r w:rsidRPr="00871217">
              <w:rPr>
                <w:rFonts w:cs="B Titr"/>
                <w:sz w:val="22"/>
                <w:szCs w:val="22"/>
                <w:rtl/>
              </w:rPr>
              <w:t xml:space="preserve"> </w:t>
            </w:r>
            <w:r w:rsidRPr="00871217">
              <w:rPr>
                <w:rFonts w:cs="B Titr" w:hint="cs"/>
                <w:sz w:val="22"/>
                <w:szCs w:val="22"/>
                <w:rtl/>
              </w:rPr>
              <w:t>درماني</w:t>
            </w:r>
            <w:r w:rsidRPr="00871217">
              <w:rPr>
                <w:rFonts w:cs="B Titr"/>
                <w:sz w:val="22"/>
                <w:szCs w:val="22"/>
                <w:rtl/>
              </w:rPr>
              <w:t xml:space="preserve"> </w:t>
            </w:r>
            <w:r w:rsidRPr="00871217">
              <w:rPr>
                <w:rFonts w:cs="B Titr" w:hint="cs"/>
                <w:sz w:val="22"/>
                <w:szCs w:val="22"/>
                <w:rtl/>
              </w:rPr>
              <w:t>استان</w:t>
            </w:r>
            <w:r w:rsidRPr="00871217">
              <w:rPr>
                <w:rFonts w:cs="B Titr"/>
                <w:sz w:val="22"/>
                <w:szCs w:val="22"/>
                <w:rtl/>
              </w:rPr>
              <w:t xml:space="preserve"> </w:t>
            </w:r>
            <w:r w:rsidRPr="00871217">
              <w:rPr>
                <w:rFonts w:cs="B Titr" w:hint="cs"/>
                <w:sz w:val="22"/>
                <w:szCs w:val="22"/>
                <w:rtl/>
              </w:rPr>
              <w:t>اصفهان</w:t>
            </w:r>
            <w:r w:rsidRPr="00871217">
              <w:rPr>
                <w:rFonts w:cs="B Titr"/>
                <w:sz w:val="22"/>
                <w:szCs w:val="22"/>
                <w:rtl/>
              </w:rPr>
              <w:t xml:space="preserve"> </w:t>
            </w:r>
            <w:r w:rsidRPr="00871217">
              <w:rPr>
                <w:rFonts w:cs="B Titr" w:hint="cs"/>
                <w:sz w:val="22"/>
                <w:szCs w:val="22"/>
                <w:rtl/>
              </w:rPr>
              <w:t>سال</w:t>
            </w:r>
            <w:r w:rsidRPr="00871217">
              <w:rPr>
                <w:rFonts w:cs="B Titr"/>
                <w:sz w:val="22"/>
                <w:szCs w:val="22"/>
                <w:rtl/>
              </w:rPr>
              <w:t xml:space="preserve"> 1403</w:t>
            </w:r>
          </w:p>
        </w:tc>
        <w:tc>
          <w:tcPr>
            <w:tcW w:w="1989" w:type="dxa"/>
            <w:gridSpan w:val="2"/>
            <w:tcBorders>
              <w:left w:val="thinThickSmallGap" w:sz="24" w:space="0" w:color="auto"/>
              <w:bottom w:val="thinThickSmallGap" w:sz="24" w:space="0" w:color="auto"/>
            </w:tcBorders>
            <w:vAlign w:val="center"/>
          </w:tcPr>
          <w:p w:rsidR="007F55D3" w:rsidRPr="00E202B5" w:rsidRDefault="007F55D3" w:rsidP="007F55D3">
            <w:pPr>
              <w:rPr>
                <w:rFonts w:cs="B Zar"/>
                <w:b/>
                <w:bCs/>
                <w:sz w:val="22"/>
                <w:szCs w:val="22"/>
                <w:rtl/>
                <w:lang w:bidi="fa-IR"/>
              </w:rPr>
            </w:pPr>
            <w:r w:rsidRPr="00E202B5">
              <w:rPr>
                <w:rFonts w:cs="B Zar" w:hint="cs"/>
                <w:b/>
                <w:bCs/>
                <w:sz w:val="22"/>
                <w:szCs w:val="22"/>
                <w:rtl/>
                <w:lang w:bidi="fa-IR"/>
              </w:rPr>
              <w:t>شماره:</w:t>
            </w:r>
          </w:p>
        </w:tc>
      </w:tr>
      <w:tr w:rsidR="007F55D3" w:rsidRPr="00E202B5" w:rsidTr="007272E9">
        <w:trPr>
          <w:gridBefore w:val="1"/>
          <w:wBefore w:w="7" w:type="dxa"/>
          <w:trHeight w:val="67"/>
        </w:trPr>
        <w:tc>
          <w:tcPr>
            <w:tcW w:w="1981" w:type="dxa"/>
            <w:gridSpan w:val="3"/>
            <w:vMerge/>
            <w:tcBorders>
              <w:right w:val="thinThickSmallGap" w:sz="12" w:space="0" w:color="auto"/>
            </w:tcBorders>
            <w:vAlign w:val="center"/>
          </w:tcPr>
          <w:p w:rsidR="007F55D3" w:rsidRPr="00E202B5" w:rsidRDefault="007F55D3" w:rsidP="007F55D3">
            <w:pPr>
              <w:jc w:val="center"/>
              <w:rPr>
                <w:rFonts w:cs="B Zar"/>
                <w:b/>
                <w:bCs/>
                <w:i/>
                <w:iCs/>
                <w:sz w:val="22"/>
                <w:szCs w:val="22"/>
                <w:rtl/>
                <w:lang w:bidi="fa-IR"/>
              </w:rPr>
            </w:pPr>
          </w:p>
        </w:tc>
        <w:tc>
          <w:tcPr>
            <w:tcW w:w="6804" w:type="dxa"/>
            <w:gridSpan w:val="10"/>
            <w:tcBorders>
              <w:top w:val="thinThickSmallGap" w:sz="18" w:space="0" w:color="auto"/>
              <w:left w:val="thinThickSmallGap" w:sz="18" w:space="0" w:color="auto"/>
              <w:bottom w:val="thinThickSmallGap" w:sz="18" w:space="0" w:color="auto"/>
              <w:right w:val="thinThickSmallGap" w:sz="18" w:space="0" w:color="auto"/>
            </w:tcBorders>
          </w:tcPr>
          <w:p w:rsidR="007F55D3" w:rsidRPr="00871217" w:rsidRDefault="007F55D3" w:rsidP="007F55D3">
            <w:pPr>
              <w:jc w:val="center"/>
              <w:rPr>
                <w:rFonts w:cs="B Titr"/>
                <w:sz w:val="22"/>
                <w:szCs w:val="22"/>
              </w:rPr>
            </w:pPr>
            <w:r w:rsidRPr="00871217">
              <w:rPr>
                <w:rFonts w:cs="B Titr" w:hint="cs"/>
                <w:sz w:val="22"/>
                <w:szCs w:val="22"/>
                <w:rtl/>
              </w:rPr>
              <w:t>کارفرما: ............................</w:t>
            </w:r>
          </w:p>
        </w:tc>
        <w:tc>
          <w:tcPr>
            <w:tcW w:w="1989" w:type="dxa"/>
            <w:gridSpan w:val="2"/>
            <w:tcBorders>
              <w:top w:val="thinThickSmallGap" w:sz="24" w:space="0" w:color="auto"/>
              <w:left w:val="thinThickSmallGap" w:sz="24" w:space="0" w:color="auto"/>
              <w:bottom w:val="thinThickSmallGap" w:sz="24" w:space="0" w:color="auto"/>
            </w:tcBorders>
            <w:vAlign w:val="bottom"/>
          </w:tcPr>
          <w:p w:rsidR="007F55D3" w:rsidRPr="00E202B5" w:rsidRDefault="007F55D3" w:rsidP="007F55D3">
            <w:pPr>
              <w:jc w:val="lowKashida"/>
              <w:rPr>
                <w:rFonts w:cs="B Zar"/>
                <w:b/>
                <w:bCs/>
                <w:sz w:val="22"/>
                <w:szCs w:val="22"/>
                <w:rtl/>
                <w:lang w:bidi="fa-IR"/>
              </w:rPr>
            </w:pPr>
            <w:r w:rsidRPr="00E202B5">
              <w:rPr>
                <w:rFonts w:cs="B Zar" w:hint="cs"/>
                <w:b/>
                <w:bCs/>
                <w:sz w:val="22"/>
                <w:szCs w:val="22"/>
                <w:rtl/>
                <w:lang w:bidi="fa-IR"/>
              </w:rPr>
              <w:t>تاريخ:</w:t>
            </w:r>
          </w:p>
        </w:tc>
      </w:tr>
      <w:tr w:rsidR="007F55D3" w:rsidRPr="00E202B5" w:rsidTr="007272E9">
        <w:trPr>
          <w:gridBefore w:val="1"/>
          <w:wBefore w:w="7" w:type="dxa"/>
          <w:trHeight w:val="103"/>
        </w:trPr>
        <w:tc>
          <w:tcPr>
            <w:tcW w:w="1981" w:type="dxa"/>
            <w:gridSpan w:val="3"/>
            <w:vMerge/>
            <w:tcBorders>
              <w:right w:val="thinThickSmallGap" w:sz="12" w:space="0" w:color="auto"/>
            </w:tcBorders>
            <w:vAlign w:val="center"/>
          </w:tcPr>
          <w:p w:rsidR="007F55D3" w:rsidRPr="00E202B5" w:rsidRDefault="007F55D3" w:rsidP="007F55D3">
            <w:pPr>
              <w:jc w:val="center"/>
              <w:rPr>
                <w:rFonts w:cs="B Zar"/>
                <w:b/>
                <w:bCs/>
                <w:i/>
                <w:iCs/>
                <w:sz w:val="22"/>
                <w:szCs w:val="22"/>
                <w:rtl/>
                <w:lang w:bidi="fa-IR"/>
              </w:rPr>
            </w:pPr>
          </w:p>
        </w:tc>
        <w:tc>
          <w:tcPr>
            <w:tcW w:w="6804" w:type="dxa"/>
            <w:gridSpan w:val="10"/>
            <w:tcBorders>
              <w:top w:val="thinThickSmallGap" w:sz="18" w:space="0" w:color="auto"/>
              <w:left w:val="thinThickSmallGap" w:sz="18" w:space="0" w:color="auto"/>
              <w:bottom w:val="thinThickSmallGap" w:sz="18" w:space="0" w:color="auto"/>
              <w:right w:val="thinThickSmallGap" w:sz="18" w:space="0" w:color="auto"/>
            </w:tcBorders>
          </w:tcPr>
          <w:p w:rsidR="007F55D3" w:rsidRPr="00871217" w:rsidRDefault="007F55D3" w:rsidP="007F55D3">
            <w:pPr>
              <w:jc w:val="center"/>
              <w:rPr>
                <w:rFonts w:cs="B Titr"/>
                <w:sz w:val="22"/>
                <w:szCs w:val="22"/>
              </w:rPr>
            </w:pPr>
            <w:r w:rsidRPr="00871217">
              <w:rPr>
                <w:rFonts w:cs="B Titr" w:hint="cs"/>
                <w:sz w:val="22"/>
                <w:szCs w:val="22"/>
                <w:rtl/>
              </w:rPr>
              <w:t>موضوع</w:t>
            </w:r>
            <w:r w:rsidRPr="00871217">
              <w:rPr>
                <w:rFonts w:cs="B Titr"/>
                <w:sz w:val="22"/>
                <w:szCs w:val="22"/>
                <w:rtl/>
              </w:rPr>
              <w:t xml:space="preserve"> : </w:t>
            </w:r>
            <w:r w:rsidRPr="00871217">
              <w:rPr>
                <w:rFonts w:cs="B Titr" w:hint="cs"/>
                <w:sz w:val="22"/>
                <w:szCs w:val="22"/>
                <w:rtl/>
              </w:rPr>
              <w:t>قرارداد</w:t>
            </w:r>
            <w:r w:rsidRPr="00871217">
              <w:rPr>
                <w:rFonts w:cs="B Titr"/>
                <w:sz w:val="22"/>
                <w:szCs w:val="22"/>
                <w:rtl/>
              </w:rPr>
              <w:t xml:space="preserve"> </w:t>
            </w:r>
            <w:r w:rsidRPr="00871217">
              <w:rPr>
                <w:rFonts w:cs="B Titr" w:hint="cs"/>
                <w:sz w:val="22"/>
                <w:szCs w:val="22"/>
                <w:rtl/>
              </w:rPr>
              <w:t>امور</w:t>
            </w:r>
            <w:r w:rsidRPr="00871217">
              <w:rPr>
                <w:rFonts w:cs="B Titr"/>
                <w:sz w:val="22"/>
                <w:szCs w:val="22"/>
                <w:rtl/>
              </w:rPr>
              <w:t xml:space="preserve"> </w:t>
            </w:r>
            <w:r w:rsidRPr="00871217">
              <w:rPr>
                <w:rFonts w:cs="B Titr" w:hint="cs"/>
                <w:sz w:val="22"/>
                <w:szCs w:val="22"/>
                <w:rtl/>
              </w:rPr>
              <w:t>نگهداري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راهبري</w:t>
            </w:r>
            <w:r w:rsidRPr="00871217">
              <w:rPr>
                <w:rFonts w:cs="B Titr"/>
                <w:sz w:val="22"/>
                <w:szCs w:val="22"/>
                <w:rtl/>
              </w:rPr>
              <w:t xml:space="preserve"> </w:t>
            </w:r>
            <w:r w:rsidRPr="00871217">
              <w:rPr>
                <w:rFonts w:cs="B Titr" w:hint="cs"/>
                <w:sz w:val="22"/>
                <w:szCs w:val="22"/>
                <w:rtl/>
              </w:rPr>
              <w:t>تأسيسات‌برقي</w:t>
            </w:r>
            <w:r w:rsidRPr="00871217">
              <w:rPr>
                <w:rFonts w:cs="B Titr"/>
                <w:sz w:val="22"/>
                <w:szCs w:val="22"/>
                <w:rtl/>
              </w:rPr>
              <w:t xml:space="preserve"> </w:t>
            </w:r>
            <w:r w:rsidRPr="00871217">
              <w:rPr>
                <w:rFonts w:cs="B Titr" w:hint="cs"/>
                <w:sz w:val="22"/>
                <w:szCs w:val="22"/>
                <w:rtl/>
              </w:rPr>
              <w:t>و</w:t>
            </w:r>
            <w:r w:rsidRPr="00871217">
              <w:rPr>
                <w:rFonts w:cs="B Titr"/>
                <w:sz w:val="22"/>
                <w:szCs w:val="22"/>
                <w:rtl/>
              </w:rPr>
              <w:t xml:space="preserve"> </w:t>
            </w:r>
            <w:r w:rsidRPr="00871217">
              <w:rPr>
                <w:rFonts w:cs="B Titr" w:hint="cs"/>
                <w:sz w:val="22"/>
                <w:szCs w:val="22"/>
                <w:rtl/>
              </w:rPr>
              <w:t>مكانيكي</w:t>
            </w:r>
          </w:p>
        </w:tc>
        <w:tc>
          <w:tcPr>
            <w:tcW w:w="1989" w:type="dxa"/>
            <w:gridSpan w:val="2"/>
            <w:tcBorders>
              <w:top w:val="thinThickSmallGap" w:sz="24" w:space="0" w:color="auto"/>
              <w:left w:val="thinThickSmallGap" w:sz="24" w:space="0" w:color="auto"/>
            </w:tcBorders>
            <w:vAlign w:val="center"/>
          </w:tcPr>
          <w:p w:rsidR="007F55D3" w:rsidRPr="00E202B5" w:rsidRDefault="00871217" w:rsidP="007F55D3">
            <w:pPr>
              <w:rPr>
                <w:rFonts w:cs="B Zar"/>
                <w:b/>
                <w:bCs/>
                <w:sz w:val="22"/>
                <w:szCs w:val="22"/>
                <w:rtl/>
                <w:lang w:bidi="fa-IR"/>
              </w:rPr>
            </w:pPr>
            <w:r>
              <w:rPr>
                <w:rFonts w:cs="B Zar" w:hint="cs"/>
                <w:b/>
                <w:bCs/>
                <w:sz w:val="22"/>
                <w:szCs w:val="22"/>
                <w:rtl/>
                <w:lang w:bidi="fa-IR"/>
              </w:rPr>
              <w:t>صفحه : 18 از  19</w:t>
            </w:r>
          </w:p>
        </w:tc>
      </w:tr>
      <w:tr w:rsidR="007F55D3" w:rsidRPr="00E202B5" w:rsidTr="007272E9">
        <w:trPr>
          <w:trHeight w:val="12496"/>
        </w:trPr>
        <w:tc>
          <w:tcPr>
            <w:tcW w:w="10781" w:type="dxa"/>
            <w:gridSpan w:val="16"/>
          </w:tcPr>
          <w:p w:rsidR="007F55D3" w:rsidRPr="007F55D3" w:rsidRDefault="007F55D3" w:rsidP="008C29A8">
            <w:pPr>
              <w:spacing w:line="340" w:lineRule="exact"/>
              <w:ind w:left="73" w:right="130"/>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5-</w:t>
            </w:r>
            <w:r w:rsidR="008C29A8">
              <w:rPr>
                <w:rFonts w:ascii="Calibri" w:eastAsia="Calibri" w:hAnsi="Calibri" w:cs="B Nazanin" w:hint="cs"/>
                <w:b/>
                <w:bCs/>
                <w:sz w:val="22"/>
                <w:szCs w:val="22"/>
                <w:rtl/>
                <w:lang w:bidi="fa-IR"/>
              </w:rPr>
              <w:t>20</w:t>
            </w:r>
            <w:r w:rsidRPr="007F55D3">
              <w:rPr>
                <w:rFonts w:ascii="Calibri" w:eastAsia="Calibri" w:hAnsi="Calibri" w:cs="B Nazanin" w:hint="cs"/>
                <w:b/>
                <w:bCs/>
                <w:sz w:val="22"/>
                <w:szCs w:val="22"/>
                <w:rtl/>
                <w:lang w:bidi="fa-IR"/>
              </w:rPr>
              <w:t>) رعايت نكردن استانداردهاي مرتبط با موضوع قرارداد</w:t>
            </w:r>
          </w:p>
          <w:p w:rsidR="007F55D3" w:rsidRPr="007F55D3" w:rsidRDefault="007F55D3" w:rsidP="008C29A8">
            <w:pPr>
              <w:spacing w:line="340" w:lineRule="exact"/>
              <w:ind w:left="73" w:right="130"/>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6-</w:t>
            </w:r>
            <w:r w:rsidR="008C29A8">
              <w:rPr>
                <w:rFonts w:ascii="Calibri" w:eastAsia="Calibri" w:hAnsi="Calibri" w:cs="B Nazanin" w:hint="cs"/>
                <w:b/>
                <w:bCs/>
                <w:sz w:val="22"/>
                <w:szCs w:val="22"/>
                <w:rtl/>
                <w:lang w:bidi="fa-IR"/>
              </w:rPr>
              <w:t>20</w:t>
            </w:r>
            <w:r w:rsidRPr="007F55D3">
              <w:rPr>
                <w:rFonts w:ascii="Calibri" w:eastAsia="Calibri" w:hAnsi="Calibri" w:cs="B Nazanin" w:hint="cs"/>
                <w:b/>
                <w:bCs/>
                <w:sz w:val="22"/>
                <w:szCs w:val="22"/>
                <w:rtl/>
                <w:lang w:bidi="fa-IR"/>
              </w:rPr>
              <w:t>) ترك خدمات يا انصراف از موضوع قرارداد به هر طريق ممكن بدون هماهنگی کارفرما</w:t>
            </w:r>
          </w:p>
          <w:p w:rsidR="007F55D3" w:rsidRPr="007F55D3" w:rsidRDefault="007F55D3" w:rsidP="008C29A8">
            <w:pPr>
              <w:spacing w:line="340" w:lineRule="exact"/>
              <w:ind w:left="73" w:right="130"/>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7-</w:t>
            </w:r>
            <w:r w:rsidR="008C29A8">
              <w:rPr>
                <w:rFonts w:ascii="Calibri" w:eastAsia="Calibri" w:hAnsi="Calibri" w:cs="B Nazanin" w:hint="cs"/>
                <w:b/>
                <w:bCs/>
                <w:sz w:val="22"/>
                <w:szCs w:val="22"/>
                <w:rtl/>
                <w:lang w:bidi="fa-IR"/>
              </w:rPr>
              <w:t>20</w:t>
            </w:r>
            <w:r w:rsidRPr="007F55D3">
              <w:rPr>
                <w:rFonts w:ascii="Calibri" w:eastAsia="Calibri" w:hAnsi="Calibri" w:cs="B Nazanin" w:hint="cs"/>
                <w:b/>
                <w:bCs/>
                <w:sz w:val="22"/>
                <w:szCs w:val="22"/>
                <w:rtl/>
                <w:lang w:bidi="fa-IR"/>
              </w:rPr>
              <w:t>)</w:t>
            </w:r>
            <w:r w:rsidRPr="007F55D3">
              <w:rPr>
                <w:rFonts w:ascii="Calibri" w:eastAsia="Calibri" w:hAnsi="Calibri" w:cs="B Nazanin" w:hint="cs"/>
                <w:b/>
                <w:bCs/>
                <w:sz w:val="20"/>
                <w:szCs w:val="20"/>
                <w:rtl/>
                <w:lang w:bidi="fa-IR"/>
              </w:rPr>
              <w:t>رد صلاحیت مدیر عامل(شرکت) یا طرف قرارداد از طریق مدیریت حراست دانشگاه یا مدیریت هسته گزینش دانشگاه یا سایر مراجع قانونی</w:t>
            </w:r>
          </w:p>
          <w:p w:rsidR="007F55D3" w:rsidRPr="007F55D3" w:rsidRDefault="007F55D3" w:rsidP="008C29A8">
            <w:pPr>
              <w:spacing w:line="340" w:lineRule="exact"/>
              <w:ind w:left="73" w:right="130"/>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8-</w:t>
            </w:r>
            <w:r w:rsidR="008C29A8">
              <w:rPr>
                <w:rFonts w:ascii="Calibri" w:eastAsia="Calibri" w:hAnsi="Calibri" w:cs="B Nazanin" w:hint="cs"/>
                <w:b/>
                <w:bCs/>
                <w:sz w:val="22"/>
                <w:szCs w:val="22"/>
                <w:rtl/>
                <w:lang w:bidi="fa-IR"/>
              </w:rPr>
              <w:t>20</w:t>
            </w:r>
            <w:r w:rsidRPr="007F55D3">
              <w:rPr>
                <w:rFonts w:ascii="Calibri" w:eastAsia="Calibri" w:hAnsi="Calibri" w:cs="B Nazanin" w:hint="cs"/>
                <w:b/>
                <w:bCs/>
                <w:sz w:val="22"/>
                <w:szCs w:val="22"/>
                <w:rtl/>
                <w:lang w:bidi="fa-IR"/>
              </w:rPr>
              <w:t xml:space="preserve">) </w:t>
            </w:r>
            <w:r w:rsidRPr="007F55D3">
              <w:rPr>
                <w:rFonts w:ascii="Calibri" w:eastAsia="Calibri" w:hAnsi="Calibri" w:cs="B Nazanin" w:hint="cs"/>
                <w:b/>
                <w:bCs/>
                <w:sz w:val="20"/>
                <w:szCs w:val="20"/>
                <w:rtl/>
                <w:lang w:bidi="fa-IR"/>
              </w:rPr>
              <w:t>عدم اطلاع رسانی پیمانکار در خصوص هر گونه تغییر در اساسنامه و صاحبان اصلی امضاء اسناد تعهدآور مالی و اداری شرکت ظرف مدت 5 روزکاری</w:t>
            </w:r>
          </w:p>
          <w:p w:rsidR="007F55D3" w:rsidRPr="007F55D3" w:rsidRDefault="007F55D3" w:rsidP="007F55D3">
            <w:pPr>
              <w:spacing w:line="340" w:lineRule="exact"/>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تبصره : درصورت فسخ قرارداد و منوط به درخواست کارفرما ، پیمانکار موظف است خدمات و فعالیت های موضوع قرارداد را تا تعیین پیمانکار بعدی با همان مبلغ تعیین شده ارائه نماید.</w:t>
            </w:r>
          </w:p>
          <w:p w:rsidR="007F55D3" w:rsidRPr="007F55D3" w:rsidRDefault="007F55D3" w:rsidP="008C29A8">
            <w:pPr>
              <w:spacing w:line="340" w:lineRule="exact"/>
              <w:ind w:left="73" w:right="130"/>
              <w:jc w:val="lowKashida"/>
              <w:rPr>
                <w:rFonts w:ascii="Calibri" w:eastAsia="Calibri" w:hAnsi="Calibri" w:cs="B Titr"/>
                <w:b/>
                <w:bCs/>
                <w:sz w:val="22"/>
                <w:szCs w:val="22"/>
                <w:rtl/>
                <w:lang w:bidi="fa-IR"/>
              </w:rPr>
            </w:pPr>
            <w:r w:rsidRPr="007F55D3">
              <w:rPr>
                <w:rFonts w:ascii="Calibri" w:eastAsia="Calibri" w:hAnsi="Calibri" w:cs="B Titr" w:hint="cs"/>
                <w:b/>
                <w:bCs/>
                <w:sz w:val="22"/>
                <w:szCs w:val="22"/>
                <w:rtl/>
                <w:lang w:bidi="fa-IR"/>
              </w:rPr>
              <w:t xml:space="preserve">ماده </w:t>
            </w:r>
            <w:r w:rsidR="008C29A8">
              <w:rPr>
                <w:rFonts w:ascii="Calibri" w:eastAsia="Calibri" w:hAnsi="Calibri" w:cs="B Titr" w:hint="cs"/>
                <w:b/>
                <w:bCs/>
                <w:sz w:val="22"/>
                <w:szCs w:val="22"/>
                <w:rtl/>
                <w:lang w:bidi="fa-IR"/>
              </w:rPr>
              <w:t>21)</w:t>
            </w:r>
            <w:r w:rsidRPr="007F55D3">
              <w:rPr>
                <w:rFonts w:ascii="Calibri" w:eastAsia="Calibri" w:hAnsi="Calibri" w:cs="B Titr" w:hint="cs"/>
                <w:b/>
                <w:bCs/>
                <w:sz w:val="22"/>
                <w:szCs w:val="22"/>
                <w:rtl/>
                <w:lang w:bidi="fa-IR"/>
              </w:rPr>
              <w:t xml:space="preserve"> خاتمه دادن به قرارداد :</w:t>
            </w:r>
          </w:p>
          <w:p w:rsidR="007F55D3" w:rsidRPr="007F55D3" w:rsidRDefault="007F55D3" w:rsidP="007F55D3">
            <w:pPr>
              <w:spacing w:line="340" w:lineRule="exact"/>
              <w:ind w:left="74" w:right="130"/>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کارفرما حق خواهد داشت در صورت تغییر شرایط هنگام عقد که باعث تغییر در مفاد قرارداد شده باشد با تعیین مهلت حداکثر تا یک ماه و ابلاغ آن به پیمانکار ، قرارداد را خاتمه نماید.در این صورت مبالغ کارهای انجام شده توسط پیمانکار تا تاریخ خاتمه قرارداد پس از کسر مبالغی که از این بابت قبلاً پرداخت شده و کسور قانونی و جرایم اعلام شده قابل پرداخت است .</w:t>
            </w:r>
          </w:p>
          <w:p w:rsidR="007F55D3" w:rsidRPr="007F55D3" w:rsidRDefault="007F55D3" w:rsidP="007F55D3">
            <w:pPr>
              <w:spacing w:line="340" w:lineRule="exact"/>
              <w:ind w:left="74" w:right="130"/>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تبصره : درصورت خاتمه قرارداد و منوط به درخواست کارفرما ، پیمانکار موظف است خدمات و فعالیت های موضوع قرارداد را تا تعیین پیمانکار بعدی با همان مبلغ تعیین شده ارائه نماید.</w:t>
            </w:r>
          </w:p>
          <w:p w:rsidR="007F55D3" w:rsidRPr="007F55D3" w:rsidRDefault="007F55D3" w:rsidP="008C29A8">
            <w:pPr>
              <w:spacing w:line="340" w:lineRule="exact"/>
              <w:ind w:left="73" w:right="130"/>
              <w:jc w:val="lowKashida"/>
              <w:rPr>
                <w:rFonts w:ascii="Calibri" w:eastAsia="Calibri" w:hAnsi="Calibri" w:cs="B Titr"/>
                <w:b/>
                <w:bCs/>
                <w:sz w:val="22"/>
                <w:szCs w:val="22"/>
                <w:rtl/>
                <w:lang w:bidi="fa-IR"/>
              </w:rPr>
            </w:pPr>
            <w:r w:rsidRPr="007F55D3">
              <w:rPr>
                <w:rFonts w:ascii="Calibri" w:eastAsia="Calibri" w:hAnsi="Calibri" w:cs="B Titr" w:hint="cs"/>
                <w:b/>
                <w:bCs/>
                <w:sz w:val="22"/>
                <w:szCs w:val="22"/>
                <w:rtl/>
                <w:lang w:bidi="fa-IR"/>
              </w:rPr>
              <w:t xml:space="preserve">ماده </w:t>
            </w:r>
            <w:r w:rsidR="008C29A8">
              <w:rPr>
                <w:rFonts w:ascii="Calibri" w:eastAsia="Calibri" w:hAnsi="Calibri" w:cs="B Titr" w:hint="cs"/>
                <w:b/>
                <w:bCs/>
                <w:sz w:val="22"/>
                <w:szCs w:val="22"/>
                <w:rtl/>
                <w:lang w:bidi="fa-IR"/>
              </w:rPr>
              <w:t>22</w:t>
            </w:r>
            <w:r w:rsidRPr="007F55D3">
              <w:rPr>
                <w:rFonts w:ascii="Calibri" w:eastAsia="Calibri" w:hAnsi="Calibri" w:cs="B Titr" w:hint="cs"/>
                <w:b/>
                <w:bCs/>
                <w:sz w:val="22"/>
                <w:szCs w:val="22"/>
                <w:rtl/>
                <w:lang w:bidi="fa-IR"/>
              </w:rPr>
              <w:t>)ضمائم و پیوست‌ها :</w:t>
            </w:r>
          </w:p>
          <w:p w:rsidR="007F55D3" w:rsidRPr="007F55D3" w:rsidRDefault="007F55D3" w:rsidP="008C29A8">
            <w:pPr>
              <w:spacing w:line="340" w:lineRule="exact"/>
              <w:ind w:left="74" w:right="130"/>
              <w:jc w:val="both"/>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1-</w:t>
            </w:r>
            <w:r w:rsidR="008C29A8">
              <w:rPr>
                <w:rFonts w:ascii="Calibri" w:eastAsia="Calibri" w:hAnsi="Calibri" w:cs="B Nazanin" w:hint="cs"/>
                <w:b/>
                <w:bCs/>
                <w:sz w:val="22"/>
                <w:szCs w:val="22"/>
                <w:rtl/>
                <w:lang w:bidi="fa-IR"/>
              </w:rPr>
              <w:t>22</w:t>
            </w:r>
            <w:r w:rsidRPr="007F55D3">
              <w:rPr>
                <w:rFonts w:ascii="Calibri" w:eastAsia="Calibri" w:hAnsi="Calibri" w:cs="B Nazanin" w:hint="cs"/>
                <w:b/>
                <w:bCs/>
                <w:sz w:val="22"/>
                <w:szCs w:val="22"/>
                <w:rtl/>
                <w:lang w:bidi="fa-IR"/>
              </w:rPr>
              <w:t xml:space="preserve">)تصوير برابر اصل شده اساسنامه و آخرین آگهی تغییرات و آگهی تأسیس شرکت توسط مسؤل امور مالی کارفرما </w:t>
            </w:r>
          </w:p>
          <w:p w:rsidR="007F55D3" w:rsidRPr="007F55D3" w:rsidRDefault="007F55D3" w:rsidP="008C29A8">
            <w:pPr>
              <w:spacing w:line="340" w:lineRule="exact"/>
              <w:ind w:left="74" w:right="130"/>
              <w:jc w:val="both"/>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2-</w:t>
            </w:r>
            <w:r w:rsidR="008C29A8">
              <w:rPr>
                <w:rFonts w:ascii="Calibri" w:eastAsia="Calibri" w:hAnsi="Calibri" w:cs="B Nazanin" w:hint="cs"/>
                <w:b/>
                <w:bCs/>
                <w:sz w:val="22"/>
                <w:szCs w:val="22"/>
                <w:rtl/>
                <w:lang w:bidi="fa-IR"/>
              </w:rPr>
              <w:t>22</w:t>
            </w:r>
            <w:r w:rsidRPr="007F55D3">
              <w:rPr>
                <w:rFonts w:ascii="Calibri" w:eastAsia="Calibri" w:hAnsi="Calibri" w:cs="B Nazanin" w:hint="cs"/>
                <w:b/>
                <w:bCs/>
                <w:sz w:val="22"/>
                <w:szCs w:val="22"/>
                <w:rtl/>
                <w:lang w:bidi="fa-IR"/>
              </w:rPr>
              <w:t>)تصوير ضمانتنامه  بانكي یا فیش واریزی بابت تضمین تعهد انجام كار</w:t>
            </w:r>
          </w:p>
          <w:p w:rsidR="007F55D3" w:rsidRPr="007F55D3" w:rsidRDefault="007F55D3" w:rsidP="008C29A8">
            <w:pPr>
              <w:spacing w:line="340" w:lineRule="exact"/>
              <w:ind w:left="74" w:right="130"/>
              <w:jc w:val="both"/>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3-</w:t>
            </w:r>
            <w:r w:rsidR="008C29A8">
              <w:rPr>
                <w:rFonts w:ascii="Calibri" w:eastAsia="Calibri" w:hAnsi="Calibri" w:cs="B Nazanin" w:hint="cs"/>
                <w:b/>
                <w:bCs/>
                <w:sz w:val="22"/>
                <w:szCs w:val="22"/>
                <w:rtl/>
                <w:lang w:bidi="fa-IR"/>
              </w:rPr>
              <w:t>22</w:t>
            </w:r>
            <w:r w:rsidRPr="007F55D3">
              <w:rPr>
                <w:rFonts w:ascii="Calibri" w:eastAsia="Calibri" w:hAnsi="Calibri" w:cs="B Nazanin" w:hint="cs"/>
                <w:b/>
                <w:bCs/>
                <w:sz w:val="22"/>
                <w:szCs w:val="22"/>
                <w:rtl/>
                <w:lang w:bidi="fa-IR"/>
              </w:rPr>
              <w:t xml:space="preserve">)تصوير برابر اصل شده تأیید صلاحيت ازاداره كار و </w:t>
            </w:r>
            <w:r>
              <w:rPr>
                <w:rFonts w:ascii="Calibri" w:eastAsia="Calibri" w:hAnsi="Calibri" w:cs="B Nazanin" w:hint="cs"/>
                <w:b/>
                <w:bCs/>
                <w:sz w:val="22"/>
                <w:szCs w:val="22"/>
                <w:rtl/>
                <w:lang w:bidi="fa-IR"/>
              </w:rPr>
              <w:t>امور</w:t>
            </w:r>
            <w:r w:rsidRPr="007F55D3">
              <w:rPr>
                <w:rFonts w:ascii="Calibri" w:eastAsia="Calibri" w:hAnsi="Calibri" w:cs="B Nazanin" w:hint="cs"/>
                <w:b/>
                <w:bCs/>
                <w:sz w:val="22"/>
                <w:szCs w:val="22"/>
                <w:rtl/>
                <w:lang w:bidi="fa-IR"/>
              </w:rPr>
              <w:t>جتماعی‌استان اصفهان</w:t>
            </w:r>
            <w:r>
              <w:rPr>
                <w:rFonts w:ascii="Calibri" w:eastAsia="Calibri" w:hAnsi="Calibri" w:cs="B Nazanin" w:hint="cs"/>
                <w:b/>
                <w:bCs/>
                <w:sz w:val="22"/>
                <w:szCs w:val="22"/>
                <w:rtl/>
                <w:lang w:bidi="fa-IR"/>
              </w:rPr>
              <w:t>دارای اعتبار</w:t>
            </w:r>
            <w:r w:rsidRPr="007F55D3">
              <w:rPr>
                <w:rFonts w:ascii="Calibri" w:eastAsia="Calibri" w:hAnsi="Calibri" w:cs="B Nazanin" w:hint="cs"/>
                <w:b/>
                <w:bCs/>
                <w:sz w:val="22"/>
                <w:szCs w:val="22"/>
                <w:rtl/>
                <w:lang w:bidi="fa-IR"/>
              </w:rPr>
              <w:t xml:space="preserve"> توسط مسؤل امور مالی کارفرما </w:t>
            </w:r>
          </w:p>
          <w:p w:rsidR="007F55D3" w:rsidRPr="007F55D3" w:rsidRDefault="007F55D3" w:rsidP="008C29A8">
            <w:pPr>
              <w:spacing w:line="340" w:lineRule="exact"/>
              <w:ind w:left="74" w:right="130"/>
              <w:jc w:val="both"/>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4-</w:t>
            </w:r>
            <w:r w:rsidR="008C29A8">
              <w:rPr>
                <w:rFonts w:ascii="Calibri" w:eastAsia="Calibri" w:hAnsi="Calibri" w:cs="B Nazanin" w:hint="cs"/>
                <w:b/>
                <w:bCs/>
                <w:sz w:val="22"/>
                <w:szCs w:val="22"/>
                <w:rtl/>
                <w:lang w:bidi="fa-IR"/>
              </w:rPr>
              <w:t>22</w:t>
            </w:r>
            <w:r w:rsidRPr="007F55D3">
              <w:rPr>
                <w:rFonts w:ascii="Calibri" w:eastAsia="Calibri" w:hAnsi="Calibri" w:cs="B Nazanin" w:hint="cs"/>
                <w:b/>
                <w:bCs/>
                <w:sz w:val="22"/>
                <w:szCs w:val="22"/>
                <w:rtl/>
                <w:lang w:bidi="fa-IR"/>
              </w:rPr>
              <w:t>) تصویر تایید صلاحیت ایمنی از اداره کار</w:t>
            </w:r>
          </w:p>
          <w:p w:rsidR="007F55D3" w:rsidRPr="007F55D3" w:rsidRDefault="007F55D3" w:rsidP="008C29A8">
            <w:pPr>
              <w:spacing w:line="340" w:lineRule="exact"/>
              <w:ind w:left="74" w:right="130"/>
              <w:jc w:val="both"/>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5-</w:t>
            </w:r>
            <w:r w:rsidR="008C29A8">
              <w:rPr>
                <w:rFonts w:ascii="Calibri" w:eastAsia="Calibri" w:hAnsi="Calibri" w:cs="B Nazanin" w:hint="cs"/>
                <w:b/>
                <w:bCs/>
                <w:sz w:val="22"/>
                <w:szCs w:val="22"/>
                <w:rtl/>
                <w:lang w:bidi="fa-IR"/>
              </w:rPr>
              <w:t>22</w:t>
            </w:r>
            <w:r w:rsidRPr="007F55D3">
              <w:rPr>
                <w:rFonts w:ascii="Calibri" w:eastAsia="Calibri" w:hAnsi="Calibri" w:cs="B Nazanin" w:hint="cs"/>
                <w:b/>
                <w:bCs/>
                <w:sz w:val="22"/>
                <w:szCs w:val="22"/>
                <w:rtl/>
                <w:lang w:bidi="fa-IR"/>
              </w:rPr>
              <w:t>)قرارداد های پرسنلي پیمانکار با نيروهاي تحت پوشش برابر قانون کار</w:t>
            </w:r>
          </w:p>
          <w:p w:rsidR="007F55D3" w:rsidRPr="007F55D3" w:rsidRDefault="007F55D3" w:rsidP="008C29A8">
            <w:pPr>
              <w:spacing w:line="340" w:lineRule="exact"/>
              <w:ind w:left="74" w:right="130"/>
              <w:jc w:val="both"/>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6-</w:t>
            </w:r>
            <w:r w:rsidR="008C29A8">
              <w:rPr>
                <w:rFonts w:ascii="Calibri" w:eastAsia="Calibri" w:hAnsi="Calibri" w:cs="B Nazanin" w:hint="cs"/>
                <w:b/>
                <w:bCs/>
                <w:sz w:val="22"/>
                <w:szCs w:val="22"/>
                <w:rtl/>
                <w:lang w:bidi="fa-IR"/>
              </w:rPr>
              <w:t>22</w:t>
            </w:r>
            <w:r w:rsidRPr="007F55D3">
              <w:rPr>
                <w:rFonts w:ascii="Calibri" w:eastAsia="Calibri" w:hAnsi="Calibri" w:cs="B Nazanin" w:hint="cs"/>
                <w:b/>
                <w:bCs/>
                <w:sz w:val="22"/>
                <w:szCs w:val="22"/>
                <w:rtl/>
                <w:lang w:bidi="fa-IR"/>
              </w:rPr>
              <w:t>)تصوير بيمه نامه حوادث و مسؤوليت مدنی بدون نام (حداقل 5</w:t>
            </w:r>
            <w:r w:rsidRPr="007F55D3">
              <w:rPr>
                <w:rFonts w:ascii="Sakkal Majalla" w:eastAsia="Calibri" w:hAnsi="Sakkal Majalla" w:cs="Sakkal Majalla" w:hint="cs"/>
                <w:b/>
                <w:bCs/>
                <w:sz w:val="22"/>
                <w:szCs w:val="22"/>
                <w:rtl/>
                <w:lang w:bidi="fa-IR"/>
              </w:rPr>
              <w:t>٪</w:t>
            </w:r>
            <w:r w:rsidRPr="007F55D3">
              <w:rPr>
                <w:rFonts w:ascii="Calibri" w:eastAsia="Calibri" w:hAnsi="Calibri" w:cs="B Nazanin" w:hint="cs"/>
                <w:b/>
                <w:bCs/>
                <w:sz w:val="22"/>
                <w:szCs w:val="22"/>
                <w:rtl/>
                <w:lang w:bidi="fa-IR"/>
              </w:rPr>
              <w:t xml:space="preserve">  ازکل نیروها)</w:t>
            </w:r>
          </w:p>
          <w:p w:rsidR="007F55D3" w:rsidRPr="007F55D3" w:rsidRDefault="007F55D3" w:rsidP="008C29A8">
            <w:pPr>
              <w:spacing w:line="340" w:lineRule="exact"/>
              <w:ind w:left="74" w:right="130"/>
              <w:jc w:val="both"/>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7-</w:t>
            </w:r>
            <w:r w:rsidR="008C29A8">
              <w:rPr>
                <w:rFonts w:ascii="Calibri" w:eastAsia="Calibri" w:hAnsi="Calibri" w:cs="B Nazanin" w:hint="cs"/>
                <w:b/>
                <w:bCs/>
                <w:sz w:val="22"/>
                <w:szCs w:val="22"/>
                <w:rtl/>
                <w:lang w:bidi="fa-IR"/>
              </w:rPr>
              <w:t>22</w:t>
            </w:r>
            <w:r w:rsidRPr="007F55D3">
              <w:rPr>
                <w:rFonts w:ascii="Calibri" w:eastAsia="Calibri" w:hAnsi="Calibri" w:cs="B Nazanin" w:hint="cs"/>
                <w:b/>
                <w:bCs/>
                <w:sz w:val="22"/>
                <w:szCs w:val="22"/>
                <w:rtl/>
                <w:lang w:bidi="fa-IR"/>
              </w:rPr>
              <w:t>)فرم تعهد رعایت قانون منع مداخله کارکنان دولت در معاملات دولتی</w:t>
            </w:r>
          </w:p>
          <w:p w:rsidR="007F55D3" w:rsidRPr="007F55D3" w:rsidRDefault="007F55D3" w:rsidP="008C29A8">
            <w:pPr>
              <w:spacing w:line="340" w:lineRule="exact"/>
              <w:jc w:val="both"/>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8-</w:t>
            </w:r>
            <w:r w:rsidR="008C29A8">
              <w:rPr>
                <w:rFonts w:ascii="Calibri" w:eastAsia="Calibri" w:hAnsi="Calibri" w:cs="B Nazanin" w:hint="cs"/>
                <w:b/>
                <w:bCs/>
                <w:sz w:val="22"/>
                <w:szCs w:val="22"/>
                <w:rtl/>
                <w:lang w:bidi="fa-IR"/>
              </w:rPr>
              <w:t>22</w:t>
            </w:r>
            <w:r w:rsidRPr="007F55D3">
              <w:rPr>
                <w:rFonts w:ascii="Calibri" w:eastAsia="Calibri" w:hAnsi="Calibri" w:cs="B Nazanin" w:hint="cs"/>
                <w:b/>
                <w:bCs/>
                <w:sz w:val="22"/>
                <w:szCs w:val="22"/>
                <w:rtl/>
                <w:lang w:bidi="fa-IR"/>
              </w:rPr>
              <w:t xml:space="preserve">)تصویر لیست تجهیزات تحویل شده به پیمانکار در صورت موجود بودن </w:t>
            </w:r>
          </w:p>
          <w:p w:rsidR="007F55D3" w:rsidRPr="007F55D3" w:rsidRDefault="007F55D3" w:rsidP="008C29A8">
            <w:pPr>
              <w:spacing w:line="340" w:lineRule="exact"/>
              <w:ind w:left="74" w:right="130"/>
              <w:jc w:val="both"/>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9-</w:t>
            </w:r>
            <w:r w:rsidR="008C29A8">
              <w:rPr>
                <w:rFonts w:ascii="Calibri" w:eastAsia="Calibri" w:hAnsi="Calibri" w:cs="B Nazanin" w:hint="cs"/>
                <w:b/>
                <w:bCs/>
                <w:sz w:val="22"/>
                <w:szCs w:val="22"/>
                <w:rtl/>
                <w:lang w:bidi="fa-IR"/>
              </w:rPr>
              <w:t>22</w:t>
            </w:r>
            <w:r w:rsidRPr="007F55D3">
              <w:rPr>
                <w:rFonts w:ascii="Calibri" w:eastAsia="Calibri" w:hAnsi="Calibri" w:cs="B Nazanin" w:hint="cs"/>
                <w:b/>
                <w:bCs/>
                <w:sz w:val="22"/>
                <w:szCs w:val="22"/>
                <w:rtl/>
                <w:lang w:bidi="fa-IR"/>
              </w:rPr>
              <w:t xml:space="preserve">)تصویر ابلاغ رای کمیسیون مناقصات دانشگاه </w:t>
            </w:r>
          </w:p>
          <w:p w:rsidR="007F55D3" w:rsidRPr="007F55D3" w:rsidRDefault="007F55D3" w:rsidP="008C29A8">
            <w:pPr>
              <w:spacing w:line="340" w:lineRule="exact"/>
              <w:ind w:left="74" w:right="130"/>
              <w:jc w:val="both"/>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10-</w:t>
            </w:r>
            <w:r w:rsidR="008C29A8">
              <w:rPr>
                <w:rFonts w:ascii="Calibri" w:eastAsia="Calibri" w:hAnsi="Calibri" w:cs="B Nazanin" w:hint="cs"/>
                <w:b/>
                <w:bCs/>
                <w:sz w:val="22"/>
                <w:szCs w:val="22"/>
                <w:rtl/>
                <w:lang w:bidi="fa-IR"/>
              </w:rPr>
              <w:t>22</w:t>
            </w:r>
            <w:r w:rsidRPr="007F55D3">
              <w:rPr>
                <w:rFonts w:ascii="Calibri" w:eastAsia="Calibri" w:hAnsi="Calibri" w:cs="B Nazanin" w:hint="cs"/>
                <w:b/>
                <w:bCs/>
                <w:sz w:val="22"/>
                <w:szCs w:val="22"/>
                <w:rtl/>
                <w:lang w:bidi="fa-IR"/>
              </w:rPr>
              <w:t>) تصویر ابلاغ نتیجه مناقصه به پیمانکار</w:t>
            </w:r>
          </w:p>
          <w:p w:rsidR="007F55D3" w:rsidRPr="007F55D3" w:rsidRDefault="007F55D3" w:rsidP="008C29A8">
            <w:pPr>
              <w:spacing w:line="340" w:lineRule="exact"/>
              <w:ind w:left="74" w:right="130"/>
              <w:jc w:val="both"/>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11-</w:t>
            </w:r>
            <w:r w:rsidR="008C29A8">
              <w:rPr>
                <w:rFonts w:ascii="Calibri" w:eastAsia="Calibri" w:hAnsi="Calibri" w:cs="B Nazanin" w:hint="cs"/>
                <w:b/>
                <w:bCs/>
                <w:sz w:val="22"/>
                <w:szCs w:val="22"/>
                <w:rtl/>
                <w:lang w:bidi="fa-IR"/>
              </w:rPr>
              <w:t>22)</w:t>
            </w:r>
            <w:r w:rsidRPr="007F55D3">
              <w:rPr>
                <w:rFonts w:ascii="Calibri" w:eastAsia="Calibri" w:hAnsi="Calibri" w:cs="B Nazanin" w:hint="cs"/>
                <w:b/>
                <w:bCs/>
                <w:sz w:val="22"/>
                <w:szCs w:val="22"/>
                <w:rtl/>
                <w:lang w:bidi="fa-IR"/>
              </w:rPr>
              <w:t>لیست</w:t>
            </w:r>
            <w:r>
              <w:rPr>
                <w:rFonts w:ascii="Calibri" w:eastAsia="Calibri" w:hAnsi="Calibri" w:cs="B Nazanin" w:hint="cs"/>
                <w:b/>
                <w:bCs/>
                <w:sz w:val="22"/>
                <w:szCs w:val="22"/>
                <w:rtl/>
                <w:lang w:bidi="fa-IR"/>
              </w:rPr>
              <w:t xml:space="preserve"> ابزار</w:t>
            </w:r>
            <w:r w:rsidRPr="007F55D3">
              <w:rPr>
                <w:rFonts w:ascii="Calibri" w:eastAsia="Calibri" w:hAnsi="Calibri" w:cs="B Nazanin" w:hint="cs"/>
                <w:b/>
                <w:bCs/>
                <w:sz w:val="22"/>
                <w:szCs w:val="22"/>
                <w:rtl/>
                <w:lang w:bidi="fa-IR"/>
              </w:rPr>
              <w:t>كار مربوط ب</w:t>
            </w:r>
            <w:r>
              <w:rPr>
                <w:rFonts w:ascii="Calibri" w:eastAsia="Calibri" w:hAnsi="Calibri" w:cs="B Nazanin" w:hint="cs"/>
                <w:b/>
                <w:bCs/>
                <w:sz w:val="22"/>
                <w:szCs w:val="22"/>
                <w:rtl/>
                <w:lang w:bidi="fa-IR"/>
              </w:rPr>
              <w:t>ه تأسيسات مكانيكي و الكتريكي در</w:t>
            </w:r>
            <w:r w:rsidRPr="007F55D3">
              <w:rPr>
                <w:rFonts w:ascii="Calibri" w:eastAsia="Calibri" w:hAnsi="Calibri" w:cs="B Nazanin" w:hint="cs"/>
                <w:b/>
                <w:bCs/>
                <w:sz w:val="22"/>
                <w:szCs w:val="22"/>
                <w:rtl/>
                <w:lang w:bidi="fa-IR"/>
              </w:rPr>
              <w:t>مناقصه امور نگهداري و راهبري تاسيسات برقي و مكانيكي مطابق جدول ج</w:t>
            </w:r>
          </w:p>
          <w:p w:rsidR="007F55D3" w:rsidRPr="007F55D3" w:rsidRDefault="007F55D3" w:rsidP="008C29A8">
            <w:pPr>
              <w:spacing w:line="340" w:lineRule="exact"/>
              <w:ind w:left="74" w:right="130"/>
              <w:jc w:val="both"/>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 xml:space="preserve">12-22) جدول ارزیابی عملکرد پیمانکار مبتنی بر شاخصهای کلیدی عملکردی منتج از سامانه </w:t>
            </w:r>
            <w:r w:rsidRPr="007F55D3">
              <w:rPr>
                <w:rFonts w:ascii="Calibri" w:eastAsia="Calibri" w:hAnsi="Calibri" w:cs="B Nazanin"/>
                <w:b/>
                <w:bCs/>
                <w:sz w:val="22"/>
                <w:szCs w:val="22"/>
                <w:lang w:bidi="fa-IR"/>
              </w:rPr>
              <w:t>CMMS</w:t>
            </w:r>
          </w:p>
          <w:p w:rsidR="007F55D3" w:rsidRPr="007F55D3" w:rsidRDefault="007F55D3" w:rsidP="008C29A8">
            <w:pPr>
              <w:spacing w:line="340" w:lineRule="exact"/>
              <w:ind w:left="74" w:right="130"/>
              <w:jc w:val="both"/>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11-</w:t>
            </w:r>
            <w:r w:rsidR="008C29A8">
              <w:rPr>
                <w:rFonts w:ascii="Calibri" w:eastAsia="Calibri" w:hAnsi="Calibri" w:cs="B Nazanin" w:hint="cs"/>
                <w:b/>
                <w:bCs/>
                <w:sz w:val="22"/>
                <w:szCs w:val="22"/>
                <w:rtl/>
                <w:lang w:bidi="fa-IR"/>
              </w:rPr>
              <w:t>22)</w:t>
            </w:r>
            <w:r w:rsidRPr="007F55D3">
              <w:rPr>
                <w:rFonts w:ascii="Calibri" w:eastAsia="Calibri" w:hAnsi="Calibri" w:cs="B Titr" w:hint="cs"/>
                <w:b/>
                <w:bCs/>
                <w:sz w:val="22"/>
                <w:szCs w:val="22"/>
                <w:rtl/>
                <w:lang w:bidi="fa-IR"/>
              </w:rPr>
              <w:t xml:space="preserve"> </w:t>
            </w:r>
            <w:r w:rsidRPr="007F55D3">
              <w:rPr>
                <w:rFonts w:ascii="Calibri" w:eastAsia="Calibri" w:hAnsi="Calibri" w:cs="B Nazanin" w:hint="cs"/>
                <w:b/>
                <w:bCs/>
                <w:sz w:val="22"/>
                <w:szCs w:val="22"/>
                <w:rtl/>
                <w:lang w:bidi="fa-IR"/>
              </w:rPr>
              <w:t>تصویر چک لیست تحویل و تحول</w:t>
            </w:r>
            <w:r w:rsidRPr="007F55D3">
              <w:rPr>
                <w:rFonts w:ascii="Calibri" w:eastAsia="Calibri" w:hAnsi="Calibri" w:cs="B Titr" w:hint="cs"/>
                <w:b/>
                <w:bCs/>
                <w:sz w:val="22"/>
                <w:szCs w:val="22"/>
                <w:rtl/>
                <w:lang w:bidi="fa-IR"/>
              </w:rPr>
              <w:t xml:space="preserve"> </w:t>
            </w:r>
          </w:p>
          <w:p w:rsidR="008C29A8" w:rsidRDefault="007F55D3" w:rsidP="008C29A8">
            <w:pPr>
              <w:spacing w:line="340" w:lineRule="exact"/>
              <w:ind w:left="74" w:right="130"/>
              <w:jc w:val="both"/>
              <w:rPr>
                <w:rFonts w:cs="B Nazanin"/>
                <w:b/>
                <w:bCs/>
                <w:sz w:val="22"/>
                <w:szCs w:val="22"/>
                <w:rtl/>
                <w:lang w:bidi="fa-IR"/>
              </w:rPr>
            </w:pPr>
            <w:r w:rsidRPr="007F55D3">
              <w:rPr>
                <w:rFonts w:ascii="Calibri" w:eastAsia="Calibri" w:hAnsi="Calibri" w:cs="B Nazanin" w:hint="cs"/>
                <w:b/>
                <w:bCs/>
                <w:sz w:val="22"/>
                <w:szCs w:val="22"/>
                <w:rtl/>
                <w:lang w:bidi="fa-IR"/>
              </w:rPr>
              <w:t>12-2</w:t>
            </w:r>
            <w:r w:rsidR="008C29A8">
              <w:rPr>
                <w:rFonts w:ascii="Calibri" w:eastAsia="Calibri" w:hAnsi="Calibri" w:cs="B Nazanin" w:hint="cs"/>
                <w:b/>
                <w:bCs/>
                <w:sz w:val="22"/>
                <w:szCs w:val="22"/>
                <w:rtl/>
                <w:lang w:bidi="fa-IR"/>
              </w:rPr>
              <w:t>2</w:t>
            </w:r>
            <w:r w:rsidRPr="007F55D3">
              <w:rPr>
                <w:rFonts w:ascii="Calibri" w:eastAsia="Calibri" w:hAnsi="Calibri" w:cs="B Nazanin" w:hint="cs"/>
                <w:b/>
                <w:bCs/>
                <w:sz w:val="22"/>
                <w:szCs w:val="22"/>
                <w:rtl/>
                <w:lang w:bidi="fa-IR"/>
              </w:rPr>
              <w:t>)چک لیست ارزیابی ماهیانه نگهداری و تعمیرات تاسیسات برقی و مکانیکی</w:t>
            </w:r>
          </w:p>
          <w:p w:rsidR="008C29A8" w:rsidRPr="007F55D3" w:rsidRDefault="008C29A8" w:rsidP="004312BF">
            <w:pPr>
              <w:spacing w:line="340" w:lineRule="exact"/>
              <w:ind w:left="45" w:right="102"/>
              <w:jc w:val="lowKashida"/>
              <w:rPr>
                <w:rFonts w:ascii="Calibri" w:eastAsia="Calibri" w:hAnsi="Calibri" w:cs="B Titr"/>
                <w:b/>
                <w:bCs/>
                <w:sz w:val="22"/>
                <w:szCs w:val="22"/>
                <w:rtl/>
                <w:lang w:bidi="fa-IR"/>
              </w:rPr>
            </w:pPr>
            <w:r w:rsidRPr="007F55D3">
              <w:rPr>
                <w:rFonts w:ascii="Calibri" w:eastAsia="Calibri" w:hAnsi="Calibri" w:cs="B Titr" w:hint="cs"/>
                <w:b/>
                <w:bCs/>
                <w:sz w:val="22"/>
                <w:szCs w:val="22"/>
                <w:rtl/>
                <w:lang w:bidi="fa-IR"/>
              </w:rPr>
              <w:t xml:space="preserve">ماده </w:t>
            </w:r>
            <w:r w:rsidR="004312BF">
              <w:rPr>
                <w:rFonts w:ascii="Calibri" w:eastAsia="Calibri" w:hAnsi="Calibri" w:cs="B Titr" w:hint="cs"/>
                <w:b/>
                <w:bCs/>
                <w:sz w:val="22"/>
                <w:szCs w:val="22"/>
                <w:rtl/>
                <w:lang w:bidi="fa-IR"/>
              </w:rPr>
              <w:t>23</w:t>
            </w:r>
            <w:r w:rsidRPr="007F55D3">
              <w:rPr>
                <w:rFonts w:ascii="Calibri" w:eastAsia="Calibri" w:hAnsi="Calibri" w:cs="B Titr" w:hint="cs"/>
                <w:b/>
                <w:bCs/>
                <w:sz w:val="22"/>
                <w:szCs w:val="22"/>
                <w:rtl/>
                <w:lang w:bidi="fa-IR"/>
              </w:rPr>
              <w:t>) نشاني طرفين جهت انجام مكاتبات :</w:t>
            </w:r>
          </w:p>
          <w:p w:rsidR="008C29A8" w:rsidRPr="007F55D3" w:rsidRDefault="008C29A8" w:rsidP="004312BF">
            <w:pPr>
              <w:spacing w:line="340" w:lineRule="exact"/>
              <w:ind w:left="45" w:right="102"/>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1-</w:t>
            </w:r>
            <w:r w:rsidR="004312BF">
              <w:rPr>
                <w:rFonts w:ascii="Calibri" w:eastAsia="Calibri" w:hAnsi="Calibri" w:cs="B Nazanin" w:hint="cs"/>
                <w:b/>
                <w:bCs/>
                <w:sz w:val="22"/>
                <w:szCs w:val="22"/>
                <w:rtl/>
                <w:lang w:bidi="fa-IR"/>
              </w:rPr>
              <w:t>23</w:t>
            </w:r>
            <w:r w:rsidRPr="007F55D3">
              <w:rPr>
                <w:rFonts w:ascii="Calibri" w:eastAsia="Calibri" w:hAnsi="Calibri" w:cs="B Nazanin" w:hint="cs"/>
                <w:b/>
                <w:bCs/>
                <w:sz w:val="22"/>
                <w:szCs w:val="22"/>
                <w:rtl/>
                <w:lang w:bidi="fa-IR"/>
              </w:rPr>
              <w:t xml:space="preserve">) </w:t>
            </w:r>
            <w:r w:rsidRPr="007F55D3">
              <w:rPr>
                <w:rFonts w:ascii="Calibri" w:eastAsia="Calibri" w:hAnsi="Calibri" w:cs="B Titr" w:hint="cs"/>
                <w:b/>
                <w:bCs/>
                <w:sz w:val="22"/>
                <w:szCs w:val="22"/>
                <w:rtl/>
                <w:lang w:bidi="fa-IR"/>
              </w:rPr>
              <w:t>كارفرما:</w:t>
            </w:r>
            <w:r w:rsidRPr="007F55D3">
              <w:rPr>
                <w:rFonts w:ascii="Times New Roman Bold" w:eastAsia="Calibri" w:hAnsi="Times New Roman Bold" w:cs="B Nazanin" w:hint="cs"/>
                <w:b/>
                <w:bCs/>
                <w:spacing w:val="-4"/>
                <w:sz w:val="22"/>
                <w:szCs w:val="22"/>
                <w:rtl/>
                <w:lang w:bidi="fa-IR"/>
              </w:rPr>
              <w:t xml:space="preserve"> .................................................</w:t>
            </w:r>
          </w:p>
          <w:p w:rsidR="008C29A8" w:rsidRPr="007F55D3" w:rsidRDefault="008C29A8" w:rsidP="008C29A8">
            <w:pPr>
              <w:spacing w:line="340" w:lineRule="exact"/>
              <w:ind w:left="45" w:right="102"/>
              <w:rPr>
                <w:rFonts w:ascii="Calibri" w:eastAsia="Calibri" w:hAnsi="Calibri" w:cs="B Nazanin"/>
                <w:b/>
                <w:bCs/>
                <w:sz w:val="22"/>
                <w:szCs w:val="22"/>
                <w:rtl/>
                <w:lang w:bidi="fa-IR"/>
              </w:rPr>
            </w:pPr>
            <w:r w:rsidRPr="007F55D3">
              <w:rPr>
                <w:rFonts w:ascii="Calibri" w:eastAsia="Calibri" w:hAnsi="Calibri" w:cs="B Nazanin"/>
                <w:b/>
                <w:bCs/>
                <w:sz w:val="22"/>
                <w:szCs w:val="22"/>
                <w:rtl/>
                <w:lang w:bidi="fa-IR"/>
              </w:rPr>
              <w:t>نشاني :</w:t>
            </w:r>
            <w:r w:rsidRPr="007F55D3">
              <w:rPr>
                <w:rFonts w:ascii="Calibri" w:eastAsia="Calibri" w:hAnsi="Calibri" w:cs="B Nazanin" w:hint="cs"/>
                <w:b/>
                <w:bCs/>
                <w:sz w:val="22"/>
                <w:szCs w:val="22"/>
                <w:rtl/>
                <w:lang w:bidi="fa-IR"/>
              </w:rPr>
              <w:t xml:space="preserve"> ..................................................</w:t>
            </w:r>
          </w:p>
          <w:p w:rsidR="008C29A8" w:rsidRPr="007F55D3" w:rsidRDefault="008C29A8" w:rsidP="008C29A8">
            <w:pPr>
              <w:spacing w:line="340" w:lineRule="exact"/>
              <w:ind w:left="45" w:right="102"/>
              <w:rPr>
                <w:rFonts w:ascii="Calibri" w:eastAsia="Calibri" w:hAnsi="Calibri" w:cs="B Nazanin"/>
                <w:b/>
                <w:bCs/>
                <w:sz w:val="22"/>
                <w:szCs w:val="22"/>
                <w:rtl/>
                <w:lang w:bidi="fa-IR"/>
              </w:rPr>
            </w:pPr>
            <w:r w:rsidRPr="007F55D3">
              <w:rPr>
                <w:rFonts w:ascii="Calibri" w:eastAsia="Calibri" w:hAnsi="Calibri" w:cs="B Nazanin" w:hint="eastAsia"/>
                <w:b/>
                <w:bCs/>
                <w:sz w:val="22"/>
                <w:szCs w:val="22"/>
                <w:rtl/>
                <w:lang w:bidi="fa-IR"/>
              </w:rPr>
              <w:t>تلفن</w:t>
            </w:r>
            <w:r w:rsidRPr="007F55D3">
              <w:rPr>
                <w:rFonts w:ascii="Calibri" w:eastAsia="Calibri" w:hAnsi="Calibri" w:cs="B Nazanin"/>
                <w:b/>
                <w:bCs/>
                <w:sz w:val="22"/>
                <w:szCs w:val="22"/>
                <w:rtl/>
                <w:lang w:bidi="fa-IR"/>
              </w:rPr>
              <w:t>:</w:t>
            </w:r>
            <w:r w:rsidRPr="007F55D3">
              <w:rPr>
                <w:rFonts w:ascii="Calibri" w:eastAsia="Calibri" w:hAnsi="Calibri" w:cs="B Nazanin" w:hint="cs"/>
                <w:b/>
                <w:bCs/>
                <w:sz w:val="22"/>
                <w:szCs w:val="22"/>
                <w:rtl/>
                <w:lang w:bidi="fa-IR"/>
              </w:rPr>
              <w:t xml:space="preserve">   ..............................................</w:t>
            </w:r>
            <w:r w:rsidRPr="007F55D3">
              <w:rPr>
                <w:rFonts w:ascii="Calibri" w:eastAsia="Calibri" w:hAnsi="Calibri" w:cs="B Nazanin"/>
                <w:b/>
                <w:bCs/>
                <w:sz w:val="22"/>
                <w:szCs w:val="22"/>
                <w:rtl/>
                <w:lang w:bidi="fa-IR"/>
              </w:rPr>
              <w:t>دورنو</w:t>
            </w:r>
            <w:r w:rsidRPr="007F55D3">
              <w:rPr>
                <w:rFonts w:ascii="Calibri" w:eastAsia="Calibri" w:hAnsi="Calibri" w:cs="B Nazanin" w:hint="cs"/>
                <w:b/>
                <w:bCs/>
                <w:sz w:val="22"/>
                <w:szCs w:val="22"/>
                <w:rtl/>
                <w:lang w:bidi="fa-IR"/>
              </w:rPr>
              <w:t>ی</w:t>
            </w:r>
            <w:r w:rsidRPr="007F55D3">
              <w:rPr>
                <w:rFonts w:ascii="Calibri" w:eastAsia="Calibri" w:hAnsi="Calibri" w:cs="B Nazanin" w:hint="eastAsia"/>
                <w:b/>
                <w:bCs/>
                <w:sz w:val="22"/>
                <w:szCs w:val="22"/>
                <w:rtl/>
                <w:lang w:bidi="fa-IR"/>
              </w:rPr>
              <w:t>س</w:t>
            </w:r>
            <w:r w:rsidRPr="007F55D3">
              <w:rPr>
                <w:rFonts w:ascii="Calibri" w:eastAsia="Calibri" w:hAnsi="Calibri" w:cs="B Nazanin" w:hint="cs"/>
                <w:b/>
                <w:bCs/>
                <w:sz w:val="22"/>
                <w:szCs w:val="22"/>
                <w:rtl/>
                <w:lang w:bidi="fa-IR"/>
              </w:rPr>
              <w:t xml:space="preserve">                                         کد پستی :</w:t>
            </w:r>
          </w:p>
          <w:p w:rsidR="008C29A8" w:rsidRPr="007F55D3" w:rsidRDefault="008C29A8" w:rsidP="008C29A8">
            <w:pPr>
              <w:spacing w:line="340" w:lineRule="exact"/>
              <w:ind w:left="45" w:right="102"/>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 xml:space="preserve">2-23) </w:t>
            </w:r>
            <w:r w:rsidRPr="007F55D3">
              <w:rPr>
                <w:rFonts w:ascii="Calibri" w:eastAsia="Calibri" w:hAnsi="Calibri" w:cs="B Titr" w:hint="cs"/>
                <w:b/>
                <w:bCs/>
                <w:sz w:val="22"/>
                <w:szCs w:val="22"/>
                <w:rtl/>
                <w:lang w:bidi="fa-IR"/>
              </w:rPr>
              <w:t>پیمانکار:</w:t>
            </w:r>
          </w:p>
          <w:p w:rsidR="008C29A8" w:rsidRPr="007F55D3" w:rsidRDefault="008C29A8" w:rsidP="008C29A8">
            <w:pPr>
              <w:spacing w:line="340" w:lineRule="exact"/>
              <w:ind w:left="45" w:right="102"/>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نشاني :  ........................................................................................       تلفن دفتر پیمانکار :    .................................. دورنویس: ............................</w:t>
            </w:r>
          </w:p>
          <w:p w:rsidR="008C29A8" w:rsidRPr="007F55D3" w:rsidRDefault="008C29A8" w:rsidP="008C29A8">
            <w:pPr>
              <w:spacing w:line="340" w:lineRule="exact"/>
              <w:ind w:left="45" w:right="102"/>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تلفن همراه مدیر عامل:    ...............................                         كدپستي : ..............................</w:t>
            </w:r>
          </w:p>
          <w:p w:rsidR="008C29A8" w:rsidRPr="007F55D3" w:rsidRDefault="008C29A8" w:rsidP="008C29A8">
            <w:pPr>
              <w:spacing w:line="340" w:lineRule="exact"/>
              <w:ind w:left="45" w:right="102"/>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نشاني هاي فوق به منزله اقامتگاه قانوني طرفين مي باشد ، لذا مكاتبات رسمي و ارسال از طريق نشاني هاي فوق الذكر قانوني تلقي مي شود و در صورت تغيير نشاني،طرفين موظفند تا 48 ساعت بعد يكديگر را به صورت كتبي مطلع نمايند. در غير اين صورت كليه نامه ها ابلاغ شده تلقي مي گردد و عذر عدم اطلاع پیمانکار پذيرفته نمي شود.</w:t>
            </w:r>
          </w:p>
          <w:p w:rsidR="007F55D3" w:rsidRPr="008C29A8" w:rsidRDefault="007F55D3" w:rsidP="008C29A8">
            <w:pPr>
              <w:rPr>
                <w:rFonts w:cs="B Nazanin"/>
                <w:sz w:val="22"/>
                <w:szCs w:val="22"/>
                <w:rtl/>
                <w:lang w:bidi="fa-IR"/>
              </w:rPr>
            </w:pPr>
          </w:p>
        </w:tc>
      </w:tr>
      <w:tr w:rsidR="007F55D3" w:rsidRPr="00E202B5" w:rsidTr="007272E9">
        <w:trPr>
          <w:gridBefore w:val="1"/>
          <w:wBefore w:w="7" w:type="dxa"/>
          <w:trHeight w:val="703"/>
        </w:trPr>
        <w:tc>
          <w:tcPr>
            <w:tcW w:w="2989" w:type="dxa"/>
            <w:gridSpan w:val="5"/>
          </w:tcPr>
          <w:p w:rsidR="007F55D3" w:rsidRPr="00104C78" w:rsidRDefault="007F55D3" w:rsidP="007F55D3">
            <w:pPr>
              <w:spacing w:line="260" w:lineRule="exact"/>
              <w:jc w:val="center"/>
              <w:rPr>
                <w:rFonts w:cs="B Titr"/>
                <w:b/>
                <w:bCs/>
                <w:sz w:val="18"/>
                <w:szCs w:val="18"/>
                <w:rtl/>
              </w:rPr>
            </w:pPr>
            <w:r w:rsidRPr="00104C78">
              <w:rPr>
                <w:rFonts w:cs="B Titr" w:hint="cs"/>
                <w:b/>
                <w:bCs/>
                <w:sz w:val="18"/>
                <w:szCs w:val="18"/>
                <w:rtl/>
              </w:rPr>
              <w:t xml:space="preserve">مهر و امضای </w:t>
            </w:r>
            <w:r>
              <w:rPr>
                <w:rFonts w:cs="B Titr" w:hint="cs"/>
                <w:b/>
                <w:bCs/>
                <w:sz w:val="18"/>
                <w:szCs w:val="18"/>
                <w:rtl/>
              </w:rPr>
              <w:t>کارفرما</w:t>
            </w:r>
          </w:p>
          <w:p w:rsidR="007F55D3" w:rsidRPr="00104C78" w:rsidRDefault="007F55D3" w:rsidP="007F55D3">
            <w:pPr>
              <w:spacing w:line="260" w:lineRule="exact"/>
              <w:jc w:val="center"/>
              <w:rPr>
                <w:rFonts w:cs="B Titr"/>
                <w:b/>
                <w:bCs/>
                <w:sz w:val="18"/>
                <w:szCs w:val="18"/>
                <w:rtl/>
              </w:rPr>
            </w:pPr>
          </w:p>
        </w:tc>
        <w:tc>
          <w:tcPr>
            <w:tcW w:w="4536" w:type="dxa"/>
            <w:gridSpan w:val="3"/>
          </w:tcPr>
          <w:p w:rsidR="007F55D3" w:rsidRPr="00104C78" w:rsidRDefault="007F55D3" w:rsidP="007F55D3">
            <w:pPr>
              <w:spacing w:line="260" w:lineRule="exact"/>
              <w:jc w:val="center"/>
              <w:rPr>
                <w:rFonts w:cs="B Titr"/>
                <w:b/>
                <w:bCs/>
                <w:sz w:val="18"/>
                <w:szCs w:val="18"/>
                <w:rtl/>
              </w:rPr>
            </w:pPr>
            <w:r>
              <w:rPr>
                <w:rFonts w:cs="B Titr" w:hint="cs"/>
                <w:b/>
                <w:bCs/>
                <w:sz w:val="18"/>
                <w:szCs w:val="18"/>
                <w:rtl/>
              </w:rPr>
              <w:t>مهر و امضای امور مالی مرکز</w:t>
            </w:r>
          </w:p>
          <w:p w:rsidR="007F55D3" w:rsidRPr="00104C78" w:rsidRDefault="007F55D3" w:rsidP="007F55D3">
            <w:pPr>
              <w:spacing w:line="260" w:lineRule="exact"/>
              <w:jc w:val="center"/>
              <w:rPr>
                <w:rFonts w:cs="B Titr"/>
                <w:b/>
                <w:bCs/>
                <w:sz w:val="18"/>
                <w:szCs w:val="18"/>
                <w:rtl/>
              </w:rPr>
            </w:pPr>
          </w:p>
        </w:tc>
        <w:tc>
          <w:tcPr>
            <w:tcW w:w="3249" w:type="dxa"/>
            <w:gridSpan w:val="7"/>
          </w:tcPr>
          <w:p w:rsidR="007F55D3" w:rsidRPr="00104C78" w:rsidRDefault="007F55D3" w:rsidP="007F55D3">
            <w:pPr>
              <w:spacing w:line="260" w:lineRule="exact"/>
              <w:jc w:val="center"/>
              <w:rPr>
                <w:rFonts w:cs="B Titr"/>
                <w:b/>
                <w:bCs/>
                <w:sz w:val="18"/>
                <w:szCs w:val="18"/>
                <w:rtl/>
              </w:rPr>
            </w:pPr>
            <w:r>
              <w:rPr>
                <w:rFonts w:cs="B Titr" w:hint="cs"/>
                <w:b/>
                <w:bCs/>
                <w:sz w:val="18"/>
                <w:szCs w:val="18"/>
                <w:rtl/>
              </w:rPr>
              <w:t>مهر و امضای پیمانکار</w:t>
            </w:r>
          </w:p>
        </w:tc>
      </w:tr>
      <w:tr w:rsidR="007F55D3" w:rsidRPr="00E202B5" w:rsidTr="007F55D3">
        <w:trPr>
          <w:trHeight w:val="357"/>
        </w:trPr>
        <w:tc>
          <w:tcPr>
            <w:tcW w:w="1875" w:type="dxa"/>
            <w:gridSpan w:val="3"/>
            <w:vMerge w:val="restart"/>
            <w:tcBorders>
              <w:right w:val="thinThickSmallGap" w:sz="12" w:space="0" w:color="auto"/>
            </w:tcBorders>
            <w:vAlign w:val="center"/>
          </w:tcPr>
          <w:p w:rsidR="007F55D3" w:rsidRPr="00E202B5" w:rsidRDefault="007F55D3" w:rsidP="007F55D3">
            <w:pPr>
              <w:rPr>
                <w:rFonts w:cs="B Zar"/>
                <w:b/>
                <w:bCs/>
                <w:i/>
                <w:iCs/>
                <w:sz w:val="22"/>
                <w:szCs w:val="22"/>
                <w:rtl/>
                <w:lang w:bidi="fa-IR"/>
              </w:rPr>
            </w:pPr>
            <w:r w:rsidRPr="00E202B5">
              <w:lastRenderedPageBreak/>
              <w:br w:type="page"/>
            </w:r>
            <w:r w:rsidRPr="00E202B5">
              <w:br w:type="page"/>
            </w:r>
            <w:r w:rsidR="00507E56">
              <w:rPr>
                <w:rFonts w:cs="B Zar"/>
                <w:b/>
                <w:bCs/>
                <w:i/>
                <w:iCs/>
                <w:noProof/>
                <w:sz w:val="22"/>
                <w:szCs w:val="22"/>
                <w:rtl/>
              </w:rPr>
              <w:object w:dxaOrig="1440" w:dyaOrig="1440">
                <v:shape id="_x0000_s1854" type="#_x0000_t75" style="position:absolute;left:0;text-align:left;margin-left:4.5pt;margin-top:5.45pt;width:71.4pt;height:39.65pt;z-index:-251643392" wrapcoords="-227 0 -227 21412 21600 21412 21600 0 -227 0" fillcolor="window">
                  <v:imagedata r:id="rId19" o:title=""/>
                  <w10:wrap type="square"/>
                </v:shape>
                <o:OLEObject Type="Embed" ProgID="Word.Picture.8" ShapeID="_x0000_s1854" DrawAspect="Content" ObjectID="_1781328491" r:id="rId38"/>
              </w:object>
            </w:r>
            <w:r w:rsidRPr="00E202B5">
              <w:rPr>
                <w:rFonts w:cs="B Zar" w:hint="cs"/>
                <w:b/>
                <w:bCs/>
                <w:i/>
                <w:iCs/>
                <w:sz w:val="22"/>
                <w:szCs w:val="22"/>
                <w:rtl/>
                <w:lang w:bidi="fa-IR"/>
              </w:rPr>
              <w:t xml:space="preserve">  </w:t>
            </w:r>
          </w:p>
        </w:tc>
        <w:tc>
          <w:tcPr>
            <w:tcW w:w="6598" w:type="dxa"/>
            <w:gridSpan w:val="9"/>
            <w:tcBorders>
              <w:left w:val="thinThickSmallGap" w:sz="18" w:space="0" w:color="auto"/>
              <w:bottom w:val="thinThickSmallGap" w:sz="18" w:space="0" w:color="auto"/>
              <w:right w:val="thinThickSmallGap" w:sz="18" w:space="0" w:color="auto"/>
            </w:tcBorders>
          </w:tcPr>
          <w:p w:rsidR="007F55D3" w:rsidRPr="007F55D3" w:rsidRDefault="007F55D3" w:rsidP="007F55D3">
            <w:pPr>
              <w:jc w:val="center"/>
              <w:rPr>
                <w:rFonts w:cs="B Titr"/>
                <w:sz w:val="22"/>
                <w:szCs w:val="22"/>
              </w:rPr>
            </w:pPr>
            <w:r w:rsidRPr="007F55D3">
              <w:rPr>
                <w:rFonts w:cs="B Titr" w:hint="cs"/>
                <w:sz w:val="22"/>
                <w:szCs w:val="22"/>
                <w:rtl/>
              </w:rPr>
              <w:t>دانشگاه</w:t>
            </w:r>
            <w:r w:rsidRPr="007F55D3">
              <w:rPr>
                <w:rFonts w:cs="B Titr"/>
                <w:sz w:val="22"/>
                <w:szCs w:val="22"/>
                <w:rtl/>
              </w:rPr>
              <w:t xml:space="preserve"> </w:t>
            </w:r>
            <w:r w:rsidRPr="007F55D3">
              <w:rPr>
                <w:rFonts w:cs="B Titr" w:hint="cs"/>
                <w:sz w:val="22"/>
                <w:szCs w:val="22"/>
                <w:rtl/>
              </w:rPr>
              <w:t>علوم</w:t>
            </w:r>
            <w:r w:rsidRPr="007F55D3">
              <w:rPr>
                <w:rFonts w:cs="B Titr"/>
                <w:sz w:val="22"/>
                <w:szCs w:val="22"/>
                <w:rtl/>
              </w:rPr>
              <w:t xml:space="preserve"> </w:t>
            </w:r>
            <w:r w:rsidRPr="007F55D3">
              <w:rPr>
                <w:rFonts w:cs="B Titr" w:hint="cs"/>
                <w:sz w:val="22"/>
                <w:szCs w:val="22"/>
                <w:rtl/>
              </w:rPr>
              <w:t>پزشكي</w:t>
            </w:r>
            <w:r w:rsidRPr="007F55D3">
              <w:rPr>
                <w:rFonts w:cs="B Titr"/>
                <w:sz w:val="22"/>
                <w:szCs w:val="22"/>
                <w:rtl/>
              </w:rPr>
              <w:t xml:space="preserve"> </w:t>
            </w:r>
            <w:r w:rsidRPr="007F55D3">
              <w:rPr>
                <w:rFonts w:cs="B Titr" w:hint="cs"/>
                <w:sz w:val="22"/>
                <w:szCs w:val="22"/>
                <w:rtl/>
              </w:rPr>
              <w:t>و</w:t>
            </w:r>
            <w:r w:rsidRPr="007F55D3">
              <w:rPr>
                <w:rFonts w:cs="B Titr"/>
                <w:sz w:val="22"/>
                <w:szCs w:val="22"/>
                <w:rtl/>
              </w:rPr>
              <w:t xml:space="preserve"> </w:t>
            </w:r>
            <w:r w:rsidRPr="007F55D3">
              <w:rPr>
                <w:rFonts w:cs="B Titr" w:hint="cs"/>
                <w:sz w:val="22"/>
                <w:szCs w:val="22"/>
                <w:rtl/>
              </w:rPr>
              <w:t>خدمات</w:t>
            </w:r>
            <w:r w:rsidRPr="007F55D3">
              <w:rPr>
                <w:rFonts w:cs="B Titr"/>
                <w:sz w:val="22"/>
                <w:szCs w:val="22"/>
                <w:rtl/>
              </w:rPr>
              <w:t xml:space="preserve"> </w:t>
            </w:r>
            <w:r w:rsidRPr="007F55D3">
              <w:rPr>
                <w:rFonts w:cs="B Titr" w:hint="cs"/>
                <w:sz w:val="22"/>
                <w:szCs w:val="22"/>
                <w:rtl/>
              </w:rPr>
              <w:t>بهداشتی</w:t>
            </w:r>
            <w:r w:rsidRPr="007F55D3">
              <w:rPr>
                <w:rFonts w:cs="B Titr"/>
                <w:sz w:val="22"/>
                <w:szCs w:val="22"/>
                <w:rtl/>
              </w:rPr>
              <w:t xml:space="preserve"> </w:t>
            </w:r>
            <w:r w:rsidRPr="007F55D3">
              <w:rPr>
                <w:rFonts w:cs="B Titr" w:hint="cs"/>
                <w:sz w:val="22"/>
                <w:szCs w:val="22"/>
                <w:rtl/>
              </w:rPr>
              <w:t>درماني</w:t>
            </w:r>
            <w:r w:rsidRPr="007F55D3">
              <w:rPr>
                <w:rFonts w:cs="B Titr"/>
                <w:sz w:val="22"/>
                <w:szCs w:val="22"/>
                <w:rtl/>
              </w:rPr>
              <w:t xml:space="preserve"> </w:t>
            </w:r>
            <w:r w:rsidRPr="007F55D3">
              <w:rPr>
                <w:rFonts w:cs="B Titr" w:hint="cs"/>
                <w:sz w:val="22"/>
                <w:szCs w:val="22"/>
                <w:rtl/>
              </w:rPr>
              <w:t>استان</w:t>
            </w:r>
            <w:r w:rsidRPr="007F55D3">
              <w:rPr>
                <w:rFonts w:cs="B Titr"/>
                <w:sz w:val="22"/>
                <w:szCs w:val="22"/>
                <w:rtl/>
              </w:rPr>
              <w:t xml:space="preserve"> </w:t>
            </w:r>
            <w:r w:rsidRPr="007F55D3">
              <w:rPr>
                <w:rFonts w:cs="B Titr" w:hint="cs"/>
                <w:sz w:val="22"/>
                <w:szCs w:val="22"/>
                <w:rtl/>
              </w:rPr>
              <w:t>اصفهان</w:t>
            </w:r>
            <w:r w:rsidRPr="007F55D3">
              <w:rPr>
                <w:rFonts w:cs="B Titr"/>
                <w:sz w:val="22"/>
                <w:szCs w:val="22"/>
                <w:rtl/>
              </w:rPr>
              <w:t xml:space="preserve"> </w:t>
            </w:r>
            <w:r w:rsidRPr="007F55D3">
              <w:rPr>
                <w:rFonts w:cs="B Titr" w:hint="cs"/>
                <w:sz w:val="22"/>
                <w:szCs w:val="22"/>
                <w:rtl/>
              </w:rPr>
              <w:t>سال</w:t>
            </w:r>
            <w:r w:rsidRPr="007F55D3">
              <w:rPr>
                <w:rFonts w:cs="B Titr"/>
                <w:sz w:val="22"/>
                <w:szCs w:val="22"/>
                <w:rtl/>
              </w:rPr>
              <w:t xml:space="preserve"> 1403</w:t>
            </w:r>
          </w:p>
        </w:tc>
        <w:tc>
          <w:tcPr>
            <w:tcW w:w="2308" w:type="dxa"/>
            <w:gridSpan w:val="4"/>
            <w:tcBorders>
              <w:bottom w:val="thinThickSmallGap" w:sz="24" w:space="0" w:color="auto"/>
            </w:tcBorders>
            <w:vAlign w:val="bottom"/>
          </w:tcPr>
          <w:p w:rsidR="007F55D3" w:rsidRPr="00E202B5" w:rsidRDefault="007F55D3" w:rsidP="007F55D3">
            <w:pPr>
              <w:jc w:val="lowKashida"/>
              <w:rPr>
                <w:rFonts w:cs="B Zar"/>
                <w:b/>
                <w:bCs/>
                <w:sz w:val="22"/>
                <w:szCs w:val="22"/>
                <w:rtl/>
                <w:lang w:bidi="fa-IR"/>
              </w:rPr>
            </w:pPr>
            <w:r w:rsidRPr="00E202B5">
              <w:rPr>
                <w:rFonts w:cs="B Zar" w:hint="cs"/>
                <w:b/>
                <w:bCs/>
                <w:sz w:val="22"/>
                <w:szCs w:val="22"/>
                <w:rtl/>
                <w:lang w:bidi="fa-IR"/>
              </w:rPr>
              <w:t>شماره :</w:t>
            </w:r>
          </w:p>
        </w:tc>
      </w:tr>
      <w:tr w:rsidR="007F55D3" w:rsidRPr="00E202B5" w:rsidTr="007F55D3">
        <w:trPr>
          <w:trHeight w:val="20"/>
        </w:trPr>
        <w:tc>
          <w:tcPr>
            <w:tcW w:w="1875" w:type="dxa"/>
            <w:gridSpan w:val="3"/>
            <w:vMerge/>
            <w:tcBorders>
              <w:right w:val="thinThickSmallGap" w:sz="12" w:space="0" w:color="auto"/>
            </w:tcBorders>
            <w:vAlign w:val="center"/>
          </w:tcPr>
          <w:p w:rsidR="007F55D3" w:rsidRPr="00E202B5" w:rsidRDefault="007F55D3" w:rsidP="007F55D3">
            <w:pPr>
              <w:jc w:val="center"/>
              <w:rPr>
                <w:rFonts w:cs="B Zar"/>
                <w:b/>
                <w:bCs/>
                <w:i/>
                <w:iCs/>
                <w:sz w:val="22"/>
                <w:szCs w:val="22"/>
                <w:rtl/>
                <w:lang w:bidi="fa-IR"/>
              </w:rPr>
            </w:pPr>
          </w:p>
        </w:tc>
        <w:tc>
          <w:tcPr>
            <w:tcW w:w="6598" w:type="dxa"/>
            <w:gridSpan w:val="9"/>
            <w:tcBorders>
              <w:top w:val="thinThickSmallGap" w:sz="18" w:space="0" w:color="auto"/>
              <w:left w:val="thinThickSmallGap" w:sz="18" w:space="0" w:color="auto"/>
              <w:bottom w:val="thinThickSmallGap" w:sz="18" w:space="0" w:color="auto"/>
              <w:right w:val="thinThickSmallGap" w:sz="18" w:space="0" w:color="auto"/>
            </w:tcBorders>
          </w:tcPr>
          <w:p w:rsidR="007F55D3" w:rsidRPr="007F55D3" w:rsidRDefault="007F55D3" w:rsidP="007F55D3">
            <w:pPr>
              <w:jc w:val="center"/>
              <w:rPr>
                <w:rFonts w:cs="B Titr"/>
                <w:sz w:val="22"/>
                <w:szCs w:val="22"/>
              </w:rPr>
            </w:pPr>
            <w:r w:rsidRPr="007F55D3">
              <w:rPr>
                <w:rFonts w:cs="B Titr" w:hint="cs"/>
                <w:sz w:val="22"/>
                <w:szCs w:val="22"/>
                <w:rtl/>
              </w:rPr>
              <w:t>کارفرما: ..............................</w:t>
            </w:r>
          </w:p>
        </w:tc>
        <w:tc>
          <w:tcPr>
            <w:tcW w:w="2308" w:type="dxa"/>
            <w:gridSpan w:val="4"/>
            <w:tcBorders>
              <w:top w:val="thinThickSmallGap" w:sz="12" w:space="0" w:color="auto"/>
            </w:tcBorders>
            <w:vAlign w:val="bottom"/>
          </w:tcPr>
          <w:p w:rsidR="007F55D3" w:rsidRPr="00E202B5" w:rsidRDefault="007F55D3" w:rsidP="007F55D3">
            <w:pPr>
              <w:jc w:val="lowKashida"/>
              <w:rPr>
                <w:rFonts w:cs="B Zar"/>
                <w:b/>
                <w:bCs/>
                <w:sz w:val="22"/>
                <w:szCs w:val="22"/>
                <w:rtl/>
                <w:lang w:bidi="fa-IR"/>
              </w:rPr>
            </w:pPr>
            <w:r w:rsidRPr="00E202B5">
              <w:rPr>
                <w:rFonts w:cs="B Zar" w:hint="cs"/>
                <w:b/>
                <w:bCs/>
                <w:sz w:val="22"/>
                <w:szCs w:val="22"/>
                <w:rtl/>
                <w:lang w:bidi="fa-IR"/>
              </w:rPr>
              <w:t>تاریخ :</w:t>
            </w:r>
          </w:p>
        </w:tc>
      </w:tr>
      <w:tr w:rsidR="007F55D3" w:rsidRPr="00E202B5" w:rsidTr="007F55D3">
        <w:trPr>
          <w:trHeight w:val="20"/>
        </w:trPr>
        <w:tc>
          <w:tcPr>
            <w:tcW w:w="1875" w:type="dxa"/>
            <w:gridSpan w:val="3"/>
            <w:vMerge/>
            <w:tcBorders>
              <w:right w:val="thinThickSmallGap" w:sz="12" w:space="0" w:color="auto"/>
            </w:tcBorders>
            <w:vAlign w:val="center"/>
          </w:tcPr>
          <w:p w:rsidR="007F55D3" w:rsidRPr="00E202B5" w:rsidRDefault="007F55D3" w:rsidP="007F55D3">
            <w:pPr>
              <w:jc w:val="center"/>
              <w:rPr>
                <w:rFonts w:cs="B Zar"/>
                <w:b/>
                <w:bCs/>
                <w:i/>
                <w:iCs/>
                <w:sz w:val="22"/>
                <w:szCs w:val="22"/>
                <w:rtl/>
                <w:lang w:bidi="fa-IR"/>
              </w:rPr>
            </w:pPr>
          </w:p>
        </w:tc>
        <w:tc>
          <w:tcPr>
            <w:tcW w:w="6598" w:type="dxa"/>
            <w:gridSpan w:val="9"/>
            <w:tcBorders>
              <w:top w:val="thinThickSmallGap" w:sz="18" w:space="0" w:color="auto"/>
              <w:left w:val="thinThickSmallGap" w:sz="18" w:space="0" w:color="auto"/>
              <w:bottom w:val="thinThickSmallGap" w:sz="18" w:space="0" w:color="auto"/>
              <w:right w:val="thinThickSmallGap" w:sz="18" w:space="0" w:color="auto"/>
            </w:tcBorders>
          </w:tcPr>
          <w:p w:rsidR="007F55D3" w:rsidRPr="007F55D3" w:rsidRDefault="007F55D3" w:rsidP="007F55D3">
            <w:pPr>
              <w:jc w:val="center"/>
              <w:rPr>
                <w:rFonts w:cs="B Titr"/>
                <w:sz w:val="22"/>
                <w:szCs w:val="22"/>
              </w:rPr>
            </w:pPr>
            <w:r w:rsidRPr="007F55D3">
              <w:rPr>
                <w:rFonts w:cs="B Titr" w:hint="cs"/>
                <w:sz w:val="22"/>
                <w:szCs w:val="22"/>
                <w:rtl/>
              </w:rPr>
              <w:t>موضوع</w:t>
            </w:r>
            <w:r w:rsidRPr="007F55D3">
              <w:rPr>
                <w:rFonts w:cs="B Titr"/>
                <w:sz w:val="22"/>
                <w:szCs w:val="22"/>
                <w:rtl/>
              </w:rPr>
              <w:t xml:space="preserve"> : </w:t>
            </w:r>
            <w:r w:rsidRPr="007F55D3">
              <w:rPr>
                <w:rFonts w:cs="B Titr" w:hint="cs"/>
                <w:sz w:val="22"/>
                <w:szCs w:val="22"/>
                <w:rtl/>
              </w:rPr>
              <w:t>قرارداد</w:t>
            </w:r>
            <w:r w:rsidRPr="007F55D3">
              <w:rPr>
                <w:rFonts w:cs="B Titr"/>
                <w:sz w:val="22"/>
                <w:szCs w:val="22"/>
                <w:rtl/>
              </w:rPr>
              <w:t xml:space="preserve"> </w:t>
            </w:r>
            <w:r w:rsidRPr="007F55D3">
              <w:rPr>
                <w:rFonts w:cs="B Titr" w:hint="cs"/>
                <w:sz w:val="22"/>
                <w:szCs w:val="22"/>
                <w:rtl/>
              </w:rPr>
              <w:t>امور</w:t>
            </w:r>
            <w:r w:rsidRPr="007F55D3">
              <w:rPr>
                <w:rFonts w:cs="B Titr"/>
                <w:sz w:val="22"/>
                <w:szCs w:val="22"/>
                <w:rtl/>
              </w:rPr>
              <w:t xml:space="preserve"> </w:t>
            </w:r>
            <w:r w:rsidRPr="007F55D3">
              <w:rPr>
                <w:rFonts w:cs="B Titr" w:hint="cs"/>
                <w:sz w:val="22"/>
                <w:szCs w:val="22"/>
                <w:rtl/>
              </w:rPr>
              <w:t>نگهداري</w:t>
            </w:r>
            <w:r w:rsidRPr="007F55D3">
              <w:rPr>
                <w:rFonts w:cs="B Titr"/>
                <w:sz w:val="22"/>
                <w:szCs w:val="22"/>
                <w:rtl/>
              </w:rPr>
              <w:t xml:space="preserve"> </w:t>
            </w:r>
            <w:r w:rsidRPr="007F55D3">
              <w:rPr>
                <w:rFonts w:cs="B Titr" w:hint="cs"/>
                <w:sz w:val="22"/>
                <w:szCs w:val="22"/>
                <w:rtl/>
              </w:rPr>
              <w:t>و</w:t>
            </w:r>
            <w:r w:rsidRPr="007F55D3">
              <w:rPr>
                <w:rFonts w:cs="B Titr"/>
                <w:sz w:val="22"/>
                <w:szCs w:val="22"/>
                <w:rtl/>
              </w:rPr>
              <w:t xml:space="preserve"> </w:t>
            </w:r>
            <w:r w:rsidRPr="007F55D3">
              <w:rPr>
                <w:rFonts w:cs="B Titr" w:hint="cs"/>
                <w:sz w:val="22"/>
                <w:szCs w:val="22"/>
                <w:rtl/>
              </w:rPr>
              <w:t>راهبري</w:t>
            </w:r>
            <w:r w:rsidRPr="007F55D3">
              <w:rPr>
                <w:rFonts w:cs="B Titr"/>
                <w:sz w:val="22"/>
                <w:szCs w:val="22"/>
                <w:rtl/>
              </w:rPr>
              <w:t xml:space="preserve"> </w:t>
            </w:r>
            <w:r w:rsidRPr="007F55D3">
              <w:rPr>
                <w:rFonts w:cs="B Titr" w:hint="cs"/>
                <w:sz w:val="22"/>
                <w:szCs w:val="22"/>
                <w:rtl/>
              </w:rPr>
              <w:t>تأسيسات‌برقي</w:t>
            </w:r>
            <w:r w:rsidRPr="007F55D3">
              <w:rPr>
                <w:rFonts w:cs="B Titr"/>
                <w:sz w:val="22"/>
                <w:szCs w:val="22"/>
                <w:rtl/>
              </w:rPr>
              <w:t xml:space="preserve"> </w:t>
            </w:r>
            <w:r w:rsidRPr="007F55D3">
              <w:rPr>
                <w:rFonts w:cs="B Titr" w:hint="cs"/>
                <w:sz w:val="22"/>
                <w:szCs w:val="22"/>
                <w:rtl/>
              </w:rPr>
              <w:t>و</w:t>
            </w:r>
            <w:r w:rsidRPr="007F55D3">
              <w:rPr>
                <w:rFonts w:cs="B Titr"/>
                <w:sz w:val="22"/>
                <w:szCs w:val="22"/>
                <w:rtl/>
              </w:rPr>
              <w:t xml:space="preserve"> </w:t>
            </w:r>
            <w:r w:rsidRPr="007F55D3">
              <w:rPr>
                <w:rFonts w:cs="B Titr" w:hint="cs"/>
                <w:sz w:val="22"/>
                <w:szCs w:val="22"/>
                <w:rtl/>
              </w:rPr>
              <w:t>مكانيكي</w:t>
            </w:r>
          </w:p>
        </w:tc>
        <w:tc>
          <w:tcPr>
            <w:tcW w:w="2308" w:type="dxa"/>
            <w:gridSpan w:val="4"/>
            <w:vAlign w:val="center"/>
          </w:tcPr>
          <w:p w:rsidR="007F55D3" w:rsidRPr="00E202B5" w:rsidRDefault="007F55D3" w:rsidP="007F55D3">
            <w:pPr>
              <w:jc w:val="lowKashida"/>
              <w:rPr>
                <w:rFonts w:cs="B Zar"/>
                <w:b/>
                <w:bCs/>
                <w:sz w:val="22"/>
                <w:szCs w:val="22"/>
                <w:rtl/>
                <w:lang w:bidi="fa-IR"/>
              </w:rPr>
            </w:pPr>
            <w:r w:rsidRPr="00E202B5">
              <w:rPr>
                <w:rFonts w:cs="B Zar" w:hint="cs"/>
                <w:b/>
                <w:bCs/>
                <w:sz w:val="22"/>
                <w:szCs w:val="22"/>
                <w:rtl/>
                <w:lang w:bidi="fa-IR"/>
              </w:rPr>
              <w:t xml:space="preserve">صفحه :    19  از  </w:t>
            </w:r>
            <w:r>
              <w:rPr>
                <w:rFonts w:cs="B Zar" w:hint="cs"/>
                <w:b/>
                <w:bCs/>
                <w:sz w:val="22"/>
                <w:szCs w:val="22"/>
                <w:rtl/>
                <w:lang w:bidi="fa-IR"/>
              </w:rPr>
              <w:t>19</w:t>
            </w:r>
          </w:p>
        </w:tc>
      </w:tr>
      <w:tr w:rsidR="007F55D3" w:rsidRPr="00E202B5" w:rsidTr="007272E9">
        <w:trPr>
          <w:trHeight w:val="26"/>
        </w:trPr>
        <w:tc>
          <w:tcPr>
            <w:tcW w:w="10781" w:type="dxa"/>
            <w:gridSpan w:val="16"/>
          </w:tcPr>
          <w:p w:rsidR="008C29A8" w:rsidRPr="007F55D3" w:rsidRDefault="008C29A8" w:rsidP="008C29A8">
            <w:pPr>
              <w:spacing w:after="200" w:line="280" w:lineRule="exact"/>
              <w:ind w:right="101"/>
              <w:jc w:val="lowKashida"/>
              <w:rPr>
                <w:rFonts w:ascii="Calibri" w:eastAsia="Calibri" w:hAnsi="Calibri" w:cs="B Titr"/>
                <w:b/>
                <w:bCs/>
                <w:sz w:val="22"/>
                <w:szCs w:val="22"/>
                <w:rtl/>
                <w:lang w:bidi="fa-IR"/>
              </w:rPr>
            </w:pPr>
            <w:r w:rsidRPr="007F55D3">
              <w:rPr>
                <w:rFonts w:ascii="Calibri" w:eastAsia="Calibri" w:hAnsi="Calibri" w:cs="B Titr" w:hint="cs"/>
                <w:b/>
                <w:bCs/>
                <w:sz w:val="22"/>
                <w:szCs w:val="22"/>
                <w:rtl/>
                <w:lang w:bidi="fa-IR"/>
              </w:rPr>
              <w:t>ماده24) امضاي طرفين قرارداد:</w:t>
            </w:r>
          </w:p>
          <w:p w:rsidR="008C29A8" w:rsidRPr="007F55D3" w:rsidRDefault="008C29A8" w:rsidP="008C29A8">
            <w:pPr>
              <w:spacing w:after="200" w:line="280" w:lineRule="exact"/>
              <w:ind w:left="43" w:right="101"/>
              <w:jc w:val="lowKashida"/>
              <w:rPr>
                <w:rFonts w:ascii="Calibri" w:eastAsia="Calibri" w:hAnsi="Calibri" w:cs="B Nazanin"/>
                <w:b/>
                <w:bCs/>
                <w:sz w:val="22"/>
                <w:szCs w:val="22"/>
                <w:rtl/>
                <w:lang w:bidi="fa-IR"/>
              </w:rPr>
            </w:pPr>
            <w:r w:rsidRPr="007F55D3">
              <w:rPr>
                <w:rFonts w:ascii="Calibri" w:eastAsia="Calibri" w:hAnsi="Calibri" w:cs="B Nazanin" w:hint="cs"/>
                <w:b/>
                <w:bCs/>
                <w:sz w:val="22"/>
                <w:szCs w:val="22"/>
                <w:rtl/>
                <w:lang w:bidi="fa-IR"/>
              </w:rPr>
              <w:t>اين قرارداد در 24 ماده و 2</w:t>
            </w:r>
            <w:r>
              <w:rPr>
                <w:rFonts w:ascii="Calibri" w:eastAsia="Calibri" w:hAnsi="Calibri" w:cs="B Nazanin" w:hint="cs"/>
                <w:b/>
                <w:bCs/>
                <w:sz w:val="22"/>
                <w:szCs w:val="22"/>
                <w:rtl/>
                <w:lang w:bidi="fa-IR"/>
              </w:rPr>
              <w:t>0</w:t>
            </w:r>
            <w:r w:rsidRPr="007F55D3">
              <w:rPr>
                <w:rFonts w:ascii="Calibri" w:eastAsia="Calibri" w:hAnsi="Calibri" w:cs="B Nazanin" w:hint="cs"/>
                <w:b/>
                <w:bCs/>
                <w:sz w:val="22"/>
                <w:szCs w:val="22"/>
                <w:rtl/>
                <w:lang w:bidi="fa-IR"/>
              </w:rPr>
              <w:t xml:space="preserve"> صفحه و جداول پیوست در 12 صفحه ، در پنج نسخه تهيه و نسخه هاي تنظيم شده پس از امضاي طرفين قرارداد لازم الاجرا خواهد بود و هركدام از نسخ قرارداد حكم واحد را دارد.</w:t>
            </w:r>
          </w:p>
          <w:tbl>
            <w:tblPr>
              <w:bidiVisual/>
              <w:tblW w:w="0" w:type="auto"/>
              <w:jc w:val="center"/>
              <w:tblLook w:val="04A0" w:firstRow="1" w:lastRow="0" w:firstColumn="1" w:lastColumn="0" w:noHBand="0" w:noVBand="1"/>
            </w:tblPr>
            <w:tblGrid>
              <w:gridCol w:w="3497"/>
              <w:gridCol w:w="3165"/>
              <w:gridCol w:w="3830"/>
            </w:tblGrid>
            <w:tr w:rsidR="008C29A8" w:rsidRPr="007F55D3" w:rsidTr="002E33A6">
              <w:trPr>
                <w:trHeight w:val="1636"/>
                <w:jc w:val="center"/>
              </w:trPr>
              <w:tc>
                <w:tcPr>
                  <w:tcW w:w="3497" w:type="dxa"/>
                  <w:shd w:val="clear" w:color="auto" w:fill="auto"/>
                </w:tcPr>
                <w:p w:rsidR="008C29A8" w:rsidRPr="007F55D3" w:rsidRDefault="008C29A8" w:rsidP="008C29A8">
                  <w:pPr>
                    <w:spacing w:after="200" w:line="276" w:lineRule="auto"/>
                    <w:jc w:val="center"/>
                    <w:rPr>
                      <w:rFonts w:ascii="Calibri" w:eastAsia="Calibri" w:hAnsi="Calibri" w:cs="B Titr"/>
                      <w:b/>
                      <w:bCs/>
                      <w:sz w:val="22"/>
                      <w:szCs w:val="22"/>
                      <w:rtl/>
                      <w:lang w:bidi="fa-IR"/>
                    </w:rPr>
                  </w:pPr>
                  <w:r w:rsidRPr="007F55D3">
                    <w:rPr>
                      <w:rFonts w:ascii="Sylfaen" w:eastAsia="Calibri" w:hAnsi="Sylfaen" w:cs="B Titr" w:hint="cs"/>
                      <w:b/>
                      <w:bCs/>
                      <w:sz w:val="22"/>
                      <w:szCs w:val="22"/>
                      <w:rtl/>
                      <w:lang w:bidi="fa-IR"/>
                    </w:rPr>
                    <w:t>مهر و امضای کارفرما</w:t>
                  </w:r>
                  <w:r w:rsidRPr="007F55D3">
                    <w:rPr>
                      <w:rFonts w:ascii="Sylfaen" w:eastAsia="Calibri" w:hAnsi="Sylfaen" w:cs="B Titr"/>
                      <w:b/>
                      <w:bCs/>
                      <w:sz w:val="22"/>
                      <w:szCs w:val="22"/>
                      <w:rtl/>
                      <w:lang w:bidi="fa-IR"/>
                    </w:rPr>
                    <w:br/>
                  </w:r>
                  <w:r w:rsidRPr="007F55D3">
                    <w:rPr>
                      <w:rFonts w:ascii="Sylfaen" w:eastAsia="Calibri" w:hAnsi="Sylfaen" w:cs="B Titr" w:hint="cs"/>
                      <w:b/>
                      <w:bCs/>
                      <w:sz w:val="22"/>
                      <w:szCs w:val="22"/>
                      <w:rtl/>
                      <w:lang w:bidi="fa-IR"/>
                    </w:rPr>
                    <w:t xml:space="preserve"> </w:t>
                  </w:r>
                </w:p>
              </w:tc>
              <w:tc>
                <w:tcPr>
                  <w:tcW w:w="3165" w:type="dxa"/>
                  <w:shd w:val="clear" w:color="auto" w:fill="auto"/>
                </w:tcPr>
                <w:p w:rsidR="008C29A8" w:rsidRPr="007F55D3" w:rsidRDefault="008C29A8" w:rsidP="008C29A8">
                  <w:pPr>
                    <w:spacing w:after="200" w:line="276" w:lineRule="auto"/>
                    <w:jc w:val="center"/>
                    <w:rPr>
                      <w:rFonts w:ascii="Calibri" w:eastAsia="Calibri" w:hAnsi="Calibri" w:cs="B Titr"/>
                      <w:b/>
                      <w:bCs/>
                      <w:sz w:val="22"/>
                      <w:szCs w:val="22"/>
                      <w:rtl/>
                      <w:lang w:bidi="fa-IR"/>
                    </w:rPr>
                  </w:pPr>
                  <w:r w:rsidRPr="007F55D3">
                    <w:rPr>
                      <w:rFonts w:ascii="Sylfaen" w:eastAsia="Calibri" w:hAnsi="Sylfaen" w:cs="B Titr" w:hint="cs"/>
                      <w:b/>
                      <w:bCs/>
                      <w:sz w:val="22"/>
                      <w:szCs w:val="22"/>
                      <w:rtl/>
                      <w:lang w:bidi="fa-IR"/>
                    </w:rPr>
                    <w:t>مهر و امضای امور مالی کارفرما</w:t>
                  </w:r>
                  <w:r w:rsidRPr="007F55D3">
                    <w:rPr>
                      <w:rFonts w:ascii="Sylfaen" w:eastAsia="Calibri" w:hAnsi="Sylfaen" w:cs="B Titr"/>
                      <w:b/>
                      <w:bCs/>
                      <w:sz w:val="22"/>
                      <w:szCs w:val="22"/>
                      <w:rtl/>
                      <w:lang w:bidi="fa-IR"/>
                    </w:rPr>
                    <w:br/>
                  </w:r>
                </w:p>
              </w:tc>
              <w:tc>
                <w:tcPr>
                  <w:tcW w:w="3830" w:type="dxa"/>
                  <w:shd w:val="clear" w:color="auto" w:fill="auto"/>
                </w:tcPr>
                <w:p w:rsidR="008C29A8" w:rsidRPr="007F55D3" w:rsidRDefault="008C29A8" w:rsidP="008C29A8">
                  <w:pPr>
                    <w:spacing w:after="200" w:line="276" w:lineRule="auto"/>
                    <w:jc w:val="center"/>
                    <w:rPr>
                      <w:rFonts w:ascii="Calibri" w:eastAsia="Calibri" w:hAnsi="Calibri" w:cs="B Titr"/>
                      <w:b/>
                      <w:bCs/>
                      <w:sz w:val="22"/>
                      <w:szCs w:val="22"/>
                      <w:rtl/>
                      <w:lang w:bidi="fa-IR"/>
                    </w:rPr>
                  </w:pPr>
                  <w:r w:rsidRPr="007F55D3">
                    <w:rPr>
                      <w:rFonts w:ascii="Sylfaen" w:eastAsia="Calibri" w:hAnsi="Sylfaen" w:cs="B Titr" w:hint="cs"/>
                      <w:b/>
                      <w:bCs/>
                      <w:sz w:val="22"/>
                      <w:szCs w:val="22"/>
                      <w:rtl/>
                      <w:lang w:bidi="fa-IR"/>
                    </w:rPr>
                    <w:t>مهر و امضای پیمانکار</w:t>
                  </w:r>
                  <w:r w:rsidRPr="007F55D3">
                    <w:rPr>
                      <w:rFonts w:ascii="Sylfaen" w:eastAsia="Calibri" w:hAnsi="Sylfaen" w:cs="B Titr"/>
                      <w:b/>
                      <w:bCs/>
                      <w:sz w:val="22"/>
                      <w:szCs w:val="22"/>
                      <w:rtl/>
                      <w:lang w:bidi="fa-IR"/>
                    </w:rPr>
                    <w:br/>
                  </w:r>
                </w:p>
              </w:tc>
            </w:tr>
            <w:tr w:rsidR="008C29A8" w:rsidRPr="007F55D3" w:rsidTr="002E33A6">
              <w:trPr>
                <w:trHeight w:val="885"/>
                <w:jc w:val="center"/>
              </w:trPr>
              <w:tc>
                <w:tcPr>
                  <w:tcW w:w="3497" w:type="dxa"/>
                  <w:shd w:val="clear" w:color="auto" w:fill="auto"/>
                </w:tcPr>
                <w:p w:rsidR="008C29A8" w:rsidRPr="007F55D3" w:rsidRDefault="008C29A8" w:rsidP="008C29A8">
                  <w:pPr>
                    <w:spacing w:after="200" w:line="260" w:lineRule="exact"/>
                    <w:jc w:val="center"/>
                    <w:rPr>
                      <w:rFonts w:ascii="Calibri" w:eastAsia="Calibri" w:hAnsi="Calibri" w:cs="B Titr"/>
                      <w:b/>
                      <w:bCs/>
                      <w:sz w:val="22"/>
                      <w:szCs w:val="22"/>
                      <w:rtl/>
                      <w:lang w:bidi="fa-IR"/>
                    </w:rPr>
                  </w:pPr>
                  <w:r w:rsidRPr="007F55D3">
                    <w:rPr>
                      <w:rFonts w:ascii="Calibri" w:eastAsia="Calibri" w:hAnsi="Calibri" w:cs="B Titr" w:hint="cs"/>
                      <w:b/>
                      <w:bCs/>
                      <w:sz w:val="22"/>
                      <w:szCs w:val="22"/>
                      <w:rtl/>
                      <w:lang w:bidi="fa-IR"/>
                    </w:rPr>
                    <w:t xml:space="preserve">مهر و امضای </w:t>
                  </w:r>
                  <w:bookmarkStart w:id="92" w:name="Cc"/>
                  <w:r w:rsidRPr="007F55D3">
                    <w:rPr>
                      <w:rFonts w:ascii="Calibri" w:eastAsia="Calibri" w:hAnsi="Calibri" w:cs="B Titr" w:hint="cs"/>
                      <w:b/>
                      <w:bCs/>
                      <w:sz w:val="22"/>
                      <w:szCs w:val="22"/>
                      <w:rtl/>
                      <w:lang w:bidi="fa-IR"/>
                    </w:rPr>
                    <w:t>مدیر منابع فیزیکی و نظارت بر طرح های عمرانی</w:t>
                  </w:r>
                </w:p>
                <w:bookmarkEnd w:id="92"/>
                <w:p w:rsidR="008C29A8" w:rsidRPr="007F55D3" w:rsidRDefault="008C29A8" w:rsidP="008C29A8">
                  <w:pPr>
                    <w:spacing w:after="200" w:line="260" w:lineRule="exact"/>
                    <w:jc w:val="center"/>
                    <w:rPr>
                      <w:rFonts w:ascii="Calibri" w:eastAsia="Calibri" w:hAnsi="Calibri" w:cs="B Nazanin"/>
                      <w:b/>
                      <w:bCs/>
                      <w:sz w:val="22"/>
                      <w:szCs w:val="22"/>
                      <w:rtl/>
                      <w:lang w:bidi="fa-IR"/>
                    </w:rPr>
                  </w:pPr>
                </w:p>
              </w:tc>
              <w:tc>
                <w:tcPr>
                  <w:tcW w:w="6995" w:type="dxa"/>
                  <w:gridSpan w:val="2"/>
                  <w:shd w:val="clear" w:color="auto" w:fill="auto"/>
                </w:tcPr>
                <w:p w:rsidR="008C29A8" w:rsidRPr="007F55D3" w:rsidRDefault="008C29A8" w:rsidP="008C29A8">
                  <w:pPr>
                    <w:spacing w:after="200" w:line="260" w:lineRule="exact"/>
                    <w:jc w:val="center"/>
                    <w:rPr>
                      <w:rFonts w:ascii="Calibri" w:eastAsia="Calibri" w:hAnsi="Calibri" w:cs="B Titr"/>
                      <w:b/>
                      <w:bCs/>
                      <w:sz w:val="22"/>
                      <w:szCs w:val="22"/>
                      <w:rtl/>
                      <w:lang w:bidi="fa-IR"/>
                    </w:rPr>
                  </w:pPr>
                  <w:r w:rsidRPr="007F55D3">
                    <w:rPr>
                      <w:rFonts w:ascii="Calibri" w:eastAsia="Calibri" w:hAnsi="Calibri" w:cs="B Titr" w:hint="cs"/>
                      <w:b/>
                      <w:bCs/>
                      <w:sz w:val="22"/>
                      <w:szCs w:val="22"/>
                      <w:rtl/>
                      <w:lang w:bidi="fa-IR"/>
                    </w:rPr>
                    <w:t xml:space="preserve">                                                                                         مهر و امضای مدیر امور پشتیبانی</w:t>
                  </w:r>
                </w:p>
                <w:p w:rsidR="008C29A8" w:rsidRPr="007F55D3" w:rsidRDefault="008C29A8" w:rsidP="008C29A8">
                  <w:pPr>
                    <w:spacing w:after="200" w:line="260" w:lineRule="exact"/>
                    <w:jc w:val="center"/>
                    <w:rPr>
                      <w:rFonts w:ascii="Calibri" w:eastAsia="Calibri" w:hAnsi="Calibri" w:cs="B Titr"/>
                      <w:b/>
                      <w:bCs/>
                      <w:sz w:val="22"/>
                      <w:szCs w:val="22"/>
                      <w:rtl/>
                      <w:lang w:bidi="fa-IR"/>
                    </w:rPr>
                  </w:pPr>
                  <w:r w:rsidRPr="007F55D3">
                    <w:rPr>
                      <w:rFonts w:ascii="Calibri" w:eastAsia="Calibri" w:hAnsi="Calibri" w:cs="B Titr" w:hint="cs"/>
                      <w:b/>
                      <w:bCs/>
                      <w:sz w:val="22"/>
                      <w:szCs w:val="22"/>
                      <w:rtl/>
                      <w:lang w:bidi="fa-IR"/>
                    </w:rPr>
                    <w:t xml:space="preserve">                                                                                               و تامین تجهیزات پزشکی</w:t>
                  </w:r>
                </w:p>
                <w:p w:rsidR="008C29A8" w:rsidRPr="007F55D3" w:rsidRDefault="008C29A8" w:rsidP="008C29A8">
                  <w:pPr>
                    <w:spacing w:after="200" w:line="260" w:lineRule="exact"/>
                    <w:jc w:val="center"/>
                    <w:rPr>
                      <w:rFonts w:ascii="Calibri" w:eastAsia="Calibri" w:hAnsi="Calibri" w:cs="B Titr"/>
                      <w:b/>
                      <w:bCs/>
                      <w:sz w:val="22"/>
                      <w:szCs w:val="22"/>
                      <w:rtl/>
                      <w:lang w:bidi="fa-IR"/>
                    </w:rPr>
                  </w:pPr>
                  <w:r w:rsidRPr="007F55D3">
                    <w:rPr>
                      <w:rFonts w:ascii="Calibri" w:eastAsia="Calibri" w:hAnsi="Calibri" w:cs="B Titr" w:hint="cs"/>
                      <w:b/>
                      <w:bCs/>
                      <w:sz w:val="22"/>
                      <w:szCs w:val="22"/>
                      <w:rtl/>
                      <w:lang w:bidi="fa-IR"/>
                    </w:rPr>
                    <w:t xml:space="preserve">                                                                                              </w:t>
                  </w:r>
                </w:p>
                <w:p w:rsidR="008C29A8" w:rsidRDefault="008C29A8" w:rsidP="008C29A8">
                  <w:pPr>
                    <w:spacing w:after="200" w:line="260" w:lineRule="exact"/>
                    <w:jc w:val="center"/>
                    <w:rPr>
                      <w:rFonts w:ascii="Calibri" w:eastAsia="Calibri" w:hAnsi="Calibri" w:cs="B Titr"/>
                      <w:b/>
                      <w:bCs/>
                      <w:sz w:val="22"/>
                      <w:szCs w:val="22"/>
                      <w:rtl/>
                      <w:lang w:bidi="fa-IR"/>
                    </w:rPr>
                  </w:pPr>
                </w:p>
                <w:p w:rsidR="008C29A8" w:rsidRDefault="008C29A8" w:rsidP="008C29A8">
                  <w:pPr>
                    <w:spacing w:after="200" w:line="260" w:lineRule="exact"/>
                    <w:jc w:val="center"/>
                    <w:rPr>
                      <w:rFonts w:ascii="Calibri" w:eastAsia="Calibri" w:hAnsi="Calibri" w:cs="B Titr"/>
                      <w:b/>
                      <w:bCs/>
                      <w:sz w:val="22"/>
                      <w:szCs w:val="22"/>
                      <w:rtl/>
                      <w:lang w:bidi="fa-IR"/>
                    </w:rPr>
                  </w:pPr>
                </w:p>
                <w:p w:rsidR="008C29A8" w:rsidRDefault="008C29A8" w:rsidP="008C29A8">
                  <w:pPr>
                    <w:spacing w:after="200" w:line="260" w:lineRule="exact"/>
                    <w:jc w:val="center"/>
                    <w:rPr>
                      <w:rFonts w:ascii="Calibri" w:eastAsia="Calibri" w:hAnsi="Calibri" w:cs="B Titr"/>
                      <w:b/>
                      <w:bCs/>
                      <w:sz w:val="22"/>
                      <w:szCs w:val="22"/>
                      <w:rtl/>
                      <w:lang w:bidi="fa-IR"/>
                    </w:rPr>
                  </w:pPr>
                </w:p>
                <w:p w:rsidR="008C29A8" w:rsidRDefault="008C29A8" w:rsidP="008C29A8">
                  <w:pPr>
                    <w:spacing w:after="200" w:line="260" w:lineRule="exact"/>
                    <w:jc w:val="center"/>
                    <w:rPr>
                      <w:rFonts w:ascii="Calibri" w:eastAsia="Calibri" w:hAnsi="Calibri" w:cs="B Titr"/>
                      <w:b/>
                      <w:bCs/>
                      <w:sz w:val="22"/>
                      <w:szCs w:val="22"/>
                      <w:rtl/>
                      <w:lang w:bidi="fa-IR"/>
                    </w:rPr>
                  </w:pPr>
                </w:p>
                <w:p w:rsidR="008C29A8" w:rsidRDefault="008C29A8" w:rsidP="008C29A8">
                  <w:pPr>
                    <w:spacing w:after="200" w:line="260" w:lineRule="exact"/>
                    <w:jc w:val="center"/>
                    <w:rPr>
                      <w:rFonts w:ascii="Calibri" w:eastAsia="Calibri" w:hAnsi="Calibri" w:cs="B Titr"/>
                      <w:b/>
                      <w:bCs/>
                      <w:sz w:val="22"/>
                      <w:szCs w:val="22"/>
                      <w:rtl/>
                      <w:lang w:bidi="fa-IR"/>
                    </w:rPr>
                  </w:pPr>
                </w:p>
                <w:p w:rsidR="008C29A8" w:rsidRDefault="008C29A8" w:rsidP="008C29A8">
                  <w:pPr>
                    <w:spacing w:after="200" w:line="260" w:lineRule="exact"/>
                    <w:jc w:val="center"/>
                    <w:rPr>
                      <w:rFonts w:ascii="Calibri" w:eastAsia="Calibri" w:hAnsi="Calibri" w:cs="B Titr"/>
                      <w:b/>
                      <w:bCs/>
                      <w:sz w:val="22"/>
                      <w:szCs w:val="22"/>
                      <w:rtl/>
                      <w:lang w:bidi="fa-IR"/>
                    </w:rPr>
                  </w:pPr>
                </w:p>
                <w:p w:rsidR="008C29A8" w:rsidRDefault="008C29A8" w:rsidP="008C29A8">
                  <w:pPr>
                    <w:spacing w:after="200" w:line="260" w:lineRule="exact"/>
                    <w:jc w:val="center"/>
                    <w:rPr>
                      <w:rFonts w:ascii="Calibri" w:eastAsia="Calibri" w:hAnsi="Calibri" w:cs="B Titr"/>
                      <w:b/>
                      <w:bCs/>
                      <w:sz w:val="22"/>
                      <w:szCs w:val="22"/>
                      <w:rtl/>
                      <w:lang w:bidi="fa-IR"/>
                    </w:rPr>
                  </w:pPr>
                </w:p>
                <w:p w:rsidR="008C29A8" w:rsidRDefault="008C29A8" w:rsidP="008C29A8">
                  <w:pPr>
                    <w:spacing w:after="200" w:line="260" w:lineRule="exact"/>
                    <w:jc w:val="center"/>
                    <w:rPr>
                      <w:rFonts w:ascii="Calibri" w:eastAsia="Calibri" w:hAnsi="Calibri" w:cs="B Titr"/>
                      <w:b/>
                      <w:bCs/>
                      <w:sz w:val="22"/>
                      <w:szCs w:val="22"/>
                      <w:rtl/>
                      <w:lang w:bidi="fa-IR"/>
                    </w:rPr>
                  </w:pPr>
                </w:p>
                <w:p w:rsidR="008C29A8" w:rsidRDefault="008C29A8" w:rsidP="008C29A8">
                  <w:pPr>
                    <w:spacing w:after="200" w:line="260" w:lineRule="exact"/>
                    <w:jc w:val="center"/>
                    <w:rPr>
                      <w:rFonts w:ascii="Calibri" w:eastAsia="Calibri" w:hAnsi="Calibri" w:cs="B Titr"/>
                      <w:b/>
                      <w:bCs/>
                      <w:sz w:val="22"/>
                      <w:szCs w:val="22"/>
                      <w:rtl/>
                      <w:lang w:bidi="fa-IR"/>
                    </w:rPr>
                  </w:pPr>
                </w:p>
                <w:p w:rsidR="008C29A8" w:rsidRDefault="008C29A8" w:rsidP="008C29A8">
                  <w:pPr>
                    <w:spacing w:after="200" w:line="260" w:lineRule="exact"/>
                    <w:jc w:val="center"/>
                    <w:rPr>
                      <w:rFonts w:ascii="Calibri" w:eastAsia="Calibri" w:hAnsi="Calibri" w:cs="B Titr"/>
                      <w:b/>
                      <w:bCs/>
                      <w:sz w:val="22"/>
                      <w:szCs w:val="22"/>
                      <w:rtl/>
                      <w:lang w:bidi="fa-IR"/>
                    </w:rPr>
                  </w:pPr>
                </w:p>
                <w:p w:rsidR="008C29A8" w:rsidRPr="007F55D3" w:rsidRDefault="008C29A8" w:rsidP="008C29A8">
                  <w:pPr>
                    <w:spacing w:after="200" w:line="260" w:lineRule="exact"/>
                    <w:jc w:val="center"/>
                    <w:rPr>
                      <w:rFonts w:ascii="Calibri" w:eastAsia="Calibri" w:hAnsi="Calibri" w:cs="B Titr"/>
                      <w:b/>
                      <w:bCs/>
                      <w:sz w:val="22"/>
                      <w:szCs w:val="22"/>
                      <w:rtl/>
                      <w:lang w:bidi="fa-IR"/>
                    </w:rPr>
                  </w:pPr>
                </w:p>
              </w:tc>
            </w:tr>
          </w:tbl>
          <w:p w:rsidR="007F55D3" w:rsidRDefault="007F55D3" w:rsidP="007F55D3">
            <w:pPr>
              <w:spacing w:line="340" w:lineRule="exact"/>
              <w:ind w:left="74" w:right="130"/>
              <w:jc w:val="lowKashida"/>
              <w:rPr>
                <w:rFonts w:cs="B Nazanin"/>
                <w:b/>
                <w:bCs/>
                <w:sz w:val="22"/>
                <w:szCs w:val="22"/>
                <w:rtl/>
                <w:lang w:bidi="fa-IR"/>
              </w:rPr>
            </w:pPr>
          </w:p>
          <w:p w:rsidR="008C29A8" w:rsidRDefault="008C29A8" w:rsidP="007F55D3">
            <w:pPr>
              <w:spacing w:line="340" w:lineRule="exact"/>
              <w:ind w:left="74" w:right="130"/>
              <w:jc w:val="lowKashida"/>
              <w:rPr>
                <w:rFonts w:cs="B Nazanin"/>
                <w:b/>
                <w:bCs/>
                <w:sz w:val="22"/>
                <w:szCs w:val="22"/>
                <w:rtl/>
                <w:lang w:bidi="fa-IR"/>
              </w:rPr>
            </w:pPr>
          </w:p>
          <w:p w:rsidR="008C29A8" w:rsidRDefault="008C29A8" w:rsidP="007F55D3">
            <w:pPr>
              <w:spacing w:line="340" w:lineRule="exact"/>
              <w:ind w:left="74" w:right="130"/>
              <w:jc w:val="lowKashida"/>
              <w:rPr>
                <w:rFonts w:cs="B Nazanin"/>
                <w:b/>
                <w:bCs/>
                <w:sz w:val="22"/>
                <w:szCs w:val="22"/>
                <w:rtl/>
                <w:lang w:bidi="fa-IR"/>
              </w:rPr>
            </w:pPr>
          </w:p>
          <w:p w:rsidR="008C29A8" w:rsidRDefault="008C29A8" w:rsidP="007F55D3">
            <w:pPr>
              <w:spacing w:line="340" w:lineRule="exact"/>
              <w:ind w:left="74" w:right="130"/>
              <w:jc w:val="lowKashida"/>
              <w:rPr>
                <w:rFonts w:cs="B Nazanin"/>
                <w:b/>
                <w:bCs/>
                <w:sz w:val="22"/>
                <w:szCs w:val="22"/>
                <w:rtl/>
                <w:lang w:bidi="fa-IR"/>
              </w:rPr>
            </w:pPr>
          </w:p>
          <w:p w:rsidR="008C29A8" w:rsidRDefault="008C29A8" w:rsidP="007F55D3">
            <w:pPr>
              <w:spacing w:line="340" w:lineRule="exact"/>
              <w:ind w:left="74" w:right="130"/>
              <w:jc w:val="lowKashida"/>
              <w:rPr>
                <w:rFonts w:cs="B Nazanin"/>
                <w:b/>
                <w:bCs/>
                <w:sz w:val="22"/>
                <w:szCs w:val="22"/>
                <w:rtl/>
                <w:lang w:bidi="fa-IR"/>
              </w:rPr>
            </w:pPr>
          </w:p>
          <w:p w:rsidR="008C29A8" w:rsidRDefault="008C29A8" w:rsidP="007F55D3">
            <w:pPr>
              <w:spacing w:line="340" w:lineRule="exact"/>
              <w:ind w:left="74" w:right="130"/>
              <w:jc w:val="lowKashida"/>
              <w:rPr>
                <w:rFonts w:cs="B Nazanin"/>
                <w:b/>
                <w:bCs/>
                <w:sz w:val="22"/>
                <w:szCs w:val="22"/>
                <w:rtl/>
                <w:lang w:bidi="fa-IR"/>
              </w:rPr>
            </w:pPr>
          </w:p>
          <w:p w:rsidR="008C29A8" w:rsidRDefault="008C29A8" w:rsidP="007F55D3">
            <w:pPr>
              <w:spacing w:line="340" w:lineRule="exact"/>
              <w:ind w:left="74" w:right="130"/>
              <w:jc w:val="lowKashida"/>
              <w:rPr>
                <w:rFonts w:cs="B Nazanin"/>
                <w:b/>
                <w:bCs/>
                <w:sz w:val="22"/>
                <w:szCs w:val="22"/>
                <w:rtl/>
                <w:lang w:bidi="fa-IR"/>
              </w:rPr>
            </w:pPr>
          </w:p>
          <w:p w:rsidR="008C29A8" w:rsidRDefault="008C29A8" w:rsidP="007F55D3">
            <w:pPr>
              <w:spacing w:line="340" w:lineRule="exact"/>
              <w:ind w:left="74" w:right="130"/>
              <w:jc w:val="lowKashida"/>
              <w:rPr>
                <w:rFonts w:cs="B Nazanin"/>
                <w:b/>
                <w:bCs/>
                <w:sz w:val="22"/>
                <w:szCs w:val="22"/>
                <w:rtl/>
                <w:lang w:bidi="fa-IR"/>
              </w:rPr>
            </w:pPr>
          </w:p>
          <w:p w:rsidR="008C29A8" w:rsidRDefault="008C29A8" w:rsidP="007F55D3">
            <w:pPr>
              <w:spacing w:line="340" w:lineRule="exact"/>
              <w:ind w:left="74" w:right="130"/>
              <w:jc w:val="lowKashida"/>
              <w:rPr>
                <w:rFonts w:cs="B Nazanin"/>
                <w:b/>
                <w:bCs/>
                <w:sz w:val="22"/>
                <w:szCs w:val="22"/>
                <w:rtl/>
                <w:lang w:bidi="fa-IR"/>
              </w:rPr>
            </w:pPr>
          </w:p>
          <w:p w:rsidR="008C29A8" w:rsidRDefault="008C29A8" w:rsidP="007F55D3">
            <w:pPr>
              <w:spacing w:line="340" w:lineRule="exact"/>
              <w:ind w:left="74" w:right="130"/>
              <w:jc w:val="lowKashida"/>
              <w:rPr>
                <w:rFonts w:cs="B Nazanin"/>
                <w:b/>
                <w:bCs/>
                <w:sz w:val="22"/>
                <w:szCs w:val="22"/>
                <w:rtl/>
                <w:lang w:bidi="fa-IR"/>
              </w:rPr>
            </w:pPr>
          </w:p>
          <w:p w:rsidR="008C29A8" w:rsidRPr="00556A8E" w:rsidRDefault="008C29A8" w:rsidP="007F55D3">
            <w:pPr>
              <w:spacing w:line="340" w:lineRule="exact"/>
              <w:ind w:left="74" w:right="130"/>
              <w:jc w:val="lowKashida"/>
              <w:rPr>
                <w:rFonts w:cs="B Nazanin"/>
                <w:b/>
                <w:bCs/>
                <w:sz w:val="22"/>
                <w:szCs w:val="22"/>
                <w:rtl/>
                <w:lang w:bidi="fa-IR"/>
              </w:rPr>
            </w:pPr>
          </w:p>
        </w:tc>
      </w:tr>
      <w:tr w:rsidR="007F55D3" w:rsidRPr="00E202B5" w:rsidTr="007272E9">
        <w:trPr>
          <w:trHeight w:val="570"/>
        </w:trPr>
        <w:tc>
          <w:tcPr>
            <w:tcW w:w="2996" w:type="dxa"/>
            <w:gridSpan w:val="6"/>
            <w:tcBorders>
              <w:right w:val="thinThickSmallGap" w:sz="18" w:space="0" w:color="auto"/>
            </w:tcBorders>
          </w:tcPr>
          <w:p w:rsidR="007F55D3" w:rsidRPr="00104C78" w:rsidRDefault="007F55D3" w:rsidP="007F55D3">
            <w:pPr>
              <w:spacing w:line="260" w:lineRule="exact"/>
              <w:jc w:val="center"/>
              <w:rPr>
                <w:rFonts w:cs="B Titr"/>
                <w:b/>
                <w:bCs/>
                <w:sz w:val="18"/>
                <w:szCs w:val="18"/>
                <w:rtl/>
              </w:rPr>
            </w:pPr>
            <w:r w:rsidRPr="00104C78">
              <w:rPr>
                <w:rFonts w:cs="B Titr" w:hint="cs"/>
                <w:b/>
                <w:bCs/>
                <w:sz w:val="18"/>
                <w:szCs w:val="18"/>
                <w:rtl/>
              </w:rPr>
              <w:t xml:space="preserve">مهر و امضای </w:t>
            </w:r>
            <w:r>
              <w:rPr>
                <w:rFonts w:cs="B Titr" w:hint="cs"/>
                <w:b/>
                <w:bCs/>
                <w:sz w:val="18"/>
                <w:szCs w:val="18"/>
                <w:rtl/>
              </w:rPr>
              <w:t>کارفرما</w:t>
            </w:r>
          </w:p>
          <w:p w:rsidR="007F55D3" w:rsidRPr="00104C78" w:rsidRDefault="007F55D3" w:rsidP="007F55D3">
            <w:pPr>
              <w:spacing w:line="260" w:lineRule="exact"/>
              <w:jc w:val="center"/>
              <w:rPr>
                <w:rFonts w:cs="B Titr"/>
                <w:b/>
                <w:bCs/>
                <w:sz w:val="18"/>
                <w:szCs w:val="18"/>
                <w:rtl/>
              </w:rPr>
            </w:pPr>
          </w:p>
        </w:tc>
        <w:tc>
          <w:tcPr>
            <w:tcW w:w="3954" w:type="dxa"/>
            <w:gridSpan w:val="2"/>
            <w:tcBorders>
              <w:left w:val="thinThickSmallGap" w:sz="18" w:space="0" w:color="auto"/>
              <w:right w:val="thinThickSmallGap" w:sz="24" w:space="0" w:color="auto"/>
            </w:tcBorders>
          </w:tcPr>
          <w:p w:rsidR="007F55D3" w:rsidRPr="00104C78" w:rsidRDefault="007F55D3" w:rsidP="007F55D3">
            <w:pPr>
              <w:spacing w:line="260" w:lineRule="exact"/>
              <w:jc w:val="center"/>
              <w:rPr>
                <w:rFonts w:cs="B Titr"/>
                <w:b/>
                <w:bCs/>
                <w:sz w:val="18"/>
                <w:szCs w:val="18"/>
                <w:rtl/>
              </w:rPr>
            </w:pPr>
            <w:r>
              <w:rPr>
                <w:rFonts w:cs="B Titr" w:hint="cs"/>
                <w:b/>
                <w:bCs/>
                <w:sz w:val="18"/>
                <w:szCs w:val="18"/>
                <w:rtl/>
              </w:rPr>
              <w:t>مهر و امضای امور مالی مرکز</w:t>
            </w:r>
          </w:p>
          <w:p w:rsidR="007F55D3" w:rsidRPr="00104C78" w:rsidRDefault="007F55D3" w:rsidP="007F55D3">
            <w:pPr>
              <w:spacing w:line="260" w:lineRule="exact"/>
              <w:jc w:val="center"/>
              <w:rPr>
                <w:rFonts w:cs="B Titr"/>
                <w:b/>
                <w:bCs/>
                <w:sz w:val="18"/>
                <w:szCs w:val="18"/>
                <w:rtl/>
              </w:rPr>
            </w:pPr>
          </w:p>
        </w:tc>
        <w:tc>
          <w:tcPr>
            <w:tcW w:w="3831" w:type="dxa"/>
            <w:gridSpan w:val="8"/>
          </w:tcPr>
          <w:p w:rsidR="007F55D3" w:rsidRPr="00104C78" w:rsidRDefault="007F55D3" w:rsidP="007F55D3">
            <w:pPr>
              <w:spacing w:line="260" w:lineRule="exact"/>
              <w:jc w:val="center"/>
              <w:rPr>
                <w:rFonts w:cs="B Titr"/>
                <w:b/>
                <w:bCs/>
                <w:sz w:val="18"/>
                <w:szCs w:val="18"/>
                <w:rtl/>
              </w:rPr>
            </w:pPr>
            <w:r>
              <w:rPr>
                <w:rFonts w:cs="B Titr" w:hint="cs"/>
                <w:b/>
                <w:bCs/>
                <w:sz w:val="18"/>
                <w:szCs w:val="18"/>
                <w:rtl/>
              </w:rPr>
              <w:t>مهر و امضای پیمانکار</w:t>
            </w:r>
          </w:p>
        </w:tc>
      </w:tr>
    </w:tbl>
    <w:p w:rsidR="00DA3F4C" w:rsidRPr="00DA3F4C" w:rsidRDefault="00DA3F4C" w:rsidP="00DA3F4C">
      <w:pPr>
        <w:spacing w:line="280" w:lineRule="exact"/>
        <w:jc w:val="center"/>
        <w:rPr>
          <w:rFonts w:ascii="Calibri" w:eastAsia="Calibri" w:hAnsi="Calibri" w:cs="B Zar"/>
          <w:sz w:val="36"/>
          <w:szCs w:val="36"/>
          <w:rtl/>
          <w:lang w:bidi="fa-IR"/>
        </w:rPr>
      </w:pPr>
      <w:r w:rsidRPr="00DA3F4C">
        <w:rPr>
          <w:rFonts w:ascii="Calibri" w:eastAsia="Calibri" w:hAnsi="Calibri" w:cs="B Zar" w:hint="cs"/>
          <w:sz w:val="36"/>
          <w:szCs w:val="36"/>
          <w:rtl/>
          <w:lang w:bidi="fa-IR"/>
        </w:rPr>
        <w:lastRenderedPageBreak/>
        <w:t>جدول «ج»</w:t>
      </w:r>
    </w:p>
    <w:p w:rsidR="00DA3F4C" w:rsidRPr="00DA3F4C" w:rsidRDefault="00DA3F4C" w:rsidP="00DA3F4C">
      <w:pPr>
        <w:spacing w:line="280" w:lineRule="exact"/>
        <w:jc w:val="center"/>
        <w:rPr>
          <w:rFonts w:ascii="Calibri" w:eastAsia="Calibri" w:hAnsi="Calibri" w:cs="B Zar"/>
          <w:b/>
          <w:bCs/>
          <w:sz w:val="16"/>
          <w:szCs w:val="16"/>
          <w:rtl/>
          <w:lang w:bidi="fa-IR"/>
        </w:rPr>
      </w:pPr>
      <w:r w:rsidRPr="00DA3F4C">
        <w:rPr>
          <w:rFonts w:ascii="Calibri" w:eastAsia="Calibri" w:hAnsi="Calibri" w:cs="B Titr" w:hint="cs"/>
          <w:b/>
          <w:bCs/>
          <w:rtl/>
          <w:lang w:bidi="fa-IR"/>
        </w:rPr>
        <w:t xml:space="preserve"> </w:t>
      </w:r>
      <w:r w:rsidRPr="00DA3F4C">
        <w:rPr>
          <w:rFonts w:ascii="Calibri" w:eastAsia="Calibri" w:hAnsi="Calibri" w:cs="B Titr" w:hint="cs"/>
          <w:b/>
          <w:bCs/>
          <w:sz w:val="16"/>
          <w:szCs w:val="16"/>
          <w:rtl/>
          <w:lang w:bidi="fa-IR"/>
        </w:rPr>
        <w:t xml:space="preserve">ليست ابزار كار مربوط به تأسيسات مكانيكي و الكتريكي در مناقصه امور نگهداري و راهبري تاسيسات برقي و مكانيكي سال 1402 </w:t>
      </w:r>
      <w:r w:rsidRPr="00DA3F4C">
        <w:rPr>
          <w:rFonts w:ascii="Sakkal Majalla" w:eastAsia="Calibri" w:hAnsi="Sakkal Majalla" w:cs="Sakkal Majalla" w:hint="cs"/>
          <w:b/>
          <w:bCs/>
          <w:sz w:val="16"/>
          <w:szCs w:val="16"/>
          <w:rtl/>
          <w:lang w:bidi="fa-IR"/>
        </w:rPr>
        <w:t>–</w:t>
      </w:r>
      <w:r w:rsidRPr="00DA3F4C">
        <w:rPr>
          <w:rFonts w:ascii="Calibri" w:eastAsia="Calibri" w:hAnsi="Calibri" w:cs="B Titr" w:hint="cs"/>
          <w:b/>
          <w:bCs/>
          <w:sz w:val="16"/>
          <w:szCs w:val="16"/>
          <w:rtl/>
          <w:lang w:bidi="fa-IR"/>
        </w:rPr>
        <w:t xml:space="preserve"> 1403 که بايد توسط پیمانکار تهيه شود</w:t>
      </w:r>
    </w:p>
    <w:tbl>
      <w:tblPr>
        <w:bidiVisual/>
        <w:tblW w:w="0" w:type="auto"/>
        <w:tblInd w:w="185"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00" w:firstRow="0" w:lastRow="0" w:firstColumn="0" w:lastColumn="0" w:noHBand="0" w:noVBand="0"/>
      </w:tblPr>
      <w:tblGrid>
        <w:gridCol w:w="879"/>
        <w:gridCol w:w="6760"/>
        <w:gridCol w:w="2491"/>
      </w:tblGrid>
      <w:tr w:rsidR="00DA3F4C" w:rsidRPr="00DA3F4C" w:rsidTr="00D47D57">
        <w:tc>
          <w:tcPr>
            <w:tcW w:w="881" w:type="dxa"/>
            <w:vAlign w:val="center"/>
          </w:tcPr>
          <w:p w:rsidR="00DA3F4C" w:rsidRPr="00DA3F4C" w:rsidRDefault="00DA3F4C" w:rsidP="00DA3F4C">
            <w:pPr>
              <w:spacing w:line="280" w:lineRule="exact"/>
              <w:jc w:val="center"/>
              <w:rPr>
                <w:rFonts w:ascii="Calibri" w:eastAsia="Calibri" w:hAnsi="Calibri" w:cs="B Zar"/>
                <w:b/>
                <w:bCs/>
                <w:sz w:val="20"/>
                <w:szCs w:val="20"/>
                <w:lang w:bidi="fa-IR"/>
              </w:rPr>
            </w:pPr>
            <w:r w:rsidRPr="00DA3F4C">
              <w:rPr>
                <w:rFonts w:ascii="Calibri" w:eastAsia="Calibri" w:hAnsi="Calibri" w:cs="B Zar" w:hint="cs"/>
                <w:b/>
                <w:bCs/>
                <w:sz w:val="20"/>
                <w:szCs w:val="20"/>
                <w:rtl/>
                <w:lang w:bidi="fa-IR"/>
              </w:rPr>
              <w:t>رديف</w:t>
            </w:r>
          </w:p>
        </w:tc>
        <w:tc>
          <w:tcPr>
            <w:tcW w:w="6804" w:type="dxa"/>
            <w:vAlign w:val="center"/>
          </w:tcPr>
          <w:p w:rsidR="00DA3F4C" w:rsidRPr="00DA3F4C" w:rsidRDefault="00DA3F4C" w:rsidP="00DA3F4C">
            <w:pPr>
              <w:spacing w:line="280" w:lineRule="exact"/>
              <w:jc w:val="center"/>
              <w:rPr>
                <w:rFonts w:ascii="Calibri" w:eastAsia="Calibri" w:hAnsi="Calibri" w:cs="B Zar"/>
                <w:b/>
                <w:bCs/>
                <w:sz w:val="20"/>
                <w:szCs w:val="20"/>
                <w:lang w:bidi="fa-IR"/>
              </w:rPr>
            </w:pPr>
            <w:r w:rsidRPr="00DA3F4C">
              <w:rPr>
                <w:rFonts w:ascii="Calibri" w:eastAsia="Calibri" w:hAnsi="Calibri" w:cs="B Zar" w:hint="cs"/>
                <w:b/>
                <w:bCs/>
                <w:sz w:val="20"/>
                <w:szCs w:val="20"/>
                <w:rtl/>
                <w:lang w:bidi="fa-IR"/>
              </w:rPr>
              <w:t>ابزار كار</w:t>
            </w:r>
          </w:p>
        </w:tc>
        <w:tc>
          <w:tcPr>
            <w:tcW w:w="2503" w:type="dxa"/>
            <w:vAlign w:val="center"/>
          </w:tcPr>
          <w:p w:rsidR="00DA3F4C" w:rsidRPr="00DA3F4C" w:rsidRDefault="00DA3F4C" w:rsidP="00DA3F4C">
            <w:pPr>
              <w:spacing w:line="280" w:lineRule="exact"/>
              <w:jc w:val="center"/>
              <w:rPr>
                <w:rFonts w:ascii="Calibri" w:eastAsia="Calibri" w:hAnsi="Calibri" w:cs="B Zar"/>
                <w:b/>
                <w:bCs/>
                <w:sz w:val="20"/>
                <w:szCs w:val="20"/>
                <w:lang w:bidi="fa-IR"/>
              </w:rPr>
            </w:pPr>
            <w:r w:rsidRPr="00DA3F4C">
              <w:rPr>
                <w:rFonts w:ascii="Calibri" w:eastAsia="Calibri" w:hAnsi="Calibri" w:cs="B Zar" w:hint="cs"/>
                <w:b/>
                <w:bCs/>
                <w:sz w:val="20"/>
                <w:szCs w:val="20"/>
                <w:rtl/>
                <w:lang w:bidi="fa-IR"/>
              </w:rPr>
              <w:t>توضيحات</w:t>
            </w:r>
          </w:p>
        </w:tc>
      </w:tr>
      <w:tr w:rsidR="00DA3F4C" w:rsidRPr="00DA3F4C" w:rsidTr="00D47D57">
        <w:tc>
          <w:tcPr>
            <w:tcW w:w="881" w:type="dxa"/>
            <w:vAlign w:val="center"/>
          </w:tcPr>
          <w:p w:rsidR="00DA3F4C" w:rsidRPr="00DA3F4C" w:rsidRDefault="00DA3F4C" w:rsidP="00DA3F4C">
            <w:pPr>
              <w:spacing w:line="280" w:lineRule="exact"/>
              <w:jc w:val="center"/>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1</w:t>
            </w:r>
          </w:p>
        </w:tc>
        <w:tc>
          <w:tcPr>
            <w:tcW w:w="6804" w:type="dxa"/>
          </w:tcPr>
          <w:p w:rsidR="00DA3F4C" w:rsidRPr="00DA3F4C" w:rsidRDefault="00DA3F4C" w:rsidP="00DA3F4C">
            <w:pPr>
              <w:spacing w:line="280" w:lineRule="exact"/>
              <w:jc w:val="lowKashida"/>
              <w:rPr>
                <w:rFonts w:ascii="Calibri" w:eastAsia="Calibri" w:hAnsi="Calibri" w:cs="B Zar"/>
                <w:b/>
                <w:bCs/>
                <w:sz w:val="22"/>
                <w:szCs w:val="22"/>
                <w:lang w:bidi="fa-IR"/>
              </w:rPr>
            </w:pPr>
            <w:r w:rsidRPr="00DA3F4C">
              <w:rPr>
                <w:rFonts w:ascii="Calibri" w:eastAsia="Calibri" w:hAnsi="Calibri" w:cs="B Zar" w:hint="cs"/>
                <w:b/>
                <w:bCs/>
                <w:sz w:val="22"/>
                <w:szCs w:val="22"/>
                <w:rtl/>
                <w:lang w:bidi="fa-IR"/>
              </w:rPr>
              <w:t xml:space="preserve">انواع آچار تخت و آچار رينگي و آچار بكس </w:t>
            </w:r>
          </w:p>
        </w:tc>
        <w:tc>
          <w:tcPr>
            <w:tcW w:w="2503" w:type="dxa"/>
          </w:tcPr>
          <w:p w:rsidR="00DA3F4C" w:rsidRPr="00DA3F4C" w:rsidRDefault="00DA3F4C" w:rsidP="00DA3F4C">
            <w:pPr>
              <w:spacing w:line="280" w:lineRule="exact"/>
              <w:rPr>
                <w:rFonts w:ascii="Calibri" w:eastAsia="Calibri" w:hAnsi="Calibri" w:cs="B Zar"/>
                <w:b/>
                <w:bCs/>
                <w:sz w:val="22"/>
                <w:szCs w:val="22"/>
                <w:lang w:bidi="fa-IR"/>
              </w:rPr>
            </w:pPr>
            <w:r w:rsidRPr="00DA3F4C">
              <w:rPr>
                <w:rFonts w:ascii="Calibri" w:eastAsia="Calibri" w:hAnsi="Calibri" w:cs="B Zar" w:hint="cs"/>
                <w:b/>
                <w:bCs/>
                <w:sz w:val="22"/>
                <w:szCs w:val="22"/>
                <w:rtl/>
                <w:lang w:bidi="fa-IR"/>
              </w:rPr>
              <w:t>برای هر موتورخانه</w:t>
            </w:r>
          </w:p>
        </w:tc>
      </w:tr>
      <w:tr w:rsidR="00DA3F4C" w:rsidRPr="00DA3F4C" w:rsidTr="00D47D57">
        <w:tc>
          <w:tcPr>
            <w:tcW w:w="881" w:type="dxa"/>
            <w:vAlign w:val="center"/>
          </w:tcPr>
          <w:p w:rsidR="00DA3F4C" w:rsidRPr="00DA3F4C" w:rsidRDefault="00DA3F4C" w:rsidP="00DA3F4C">
            <w:pPr>
              <w:spacing w:line="280" w:lineRule="exact"/>
              <w:jc w:val="center"/>
              <w:rPr>
                <w:rFonts w:ascii="Calibri" w:eastAsia="Calibri" w:hAnsi="Calibri" w:cs="B Zar"/>
                <w:b/>
                <w:bCs/>
                <w:sz w:val="22"/>
                <w:szCs w:val="22"/>
                <w:lang w:bidi="fa-IR"/>
              </w:rPr>
            </w:pPr>
            <w:r w:rsidRPr="00DA3F4C">
              <w:rPr>
                <w:rFonts w:ascii="Calibri" w:eastAsia="Calibri" w:hAnsi="Calibri" w:cs="B Zar" w:hint="cs"/>
                <w:b/>
                <w:bCs/>
                <w:sz w:val="22"/>
                <w:szCs w:val="22"/>
                <w:rtl/>
                <w:lang w:bidi="fa-IR"/>
              </w:rPr>
              <w:t>2</w:t>
            </w:r>
          </w:p>
        </w:tc>
        <w:tc>
          <w:tcPr>
            <w:tcW w:w="6804" w:type="dxa"/>
          </w:tcPr>
          <w:p w:rsidR="00DA3F4C" w:rsidRPr="00DA3F4C" w:rsidRDefault="00DA3F4C" w:rsidP="00DA3F4C">
            <w:pPr>
              <w:spacing w:line="280" w:lineRule="exact"/>
              <w:rPr>
                <w:rFonts w:ascii="Calibri" w:eastAsia="Calibri" w:hAnsi="Calibri" w:cs="B Zar"/>
                <w:b/>
                <w:bCs/>
                <w:sz w:val="22"/>
                <w:szCs w:val="22"/>
                <w:lang w:bidi="fa-IR"/>
              </w:rPr>
            </w:pPr>
            <w:r w:rsidRPr="00DA3F4C">
              <w:rPr>
                <w:rFonts w:ascii="Calibri" w:eastAsia="Calibri" w:hAnsi="Calibri" w:cs="B Zar" w:hint="cs"/>
                <w:b/>
                <w:bCs/>
                <w:sz w:val="22"/>
                <w:szCs w:val="22"/>
                <w:rtl/>
                <w:lang w:bidi="fa-IR"/>
              </w:rPr>
              <w:t>انواع آچار لوله گير و آچار لوله گير زنجيري و روغن دان</w:t>
            </w:r>
          </w:p>
        </w:tc>
        <w:tc>
          <w:tcPr>
            <w:tcW w:w="2503" w:type="dxa"/>
          </w:tcPr>
          <w:p w:rsidR="00DA3F4C" w:rsidRPr="00DA3F4C" w:rsidRDefault="00DA3F4C" w:rsidP="00DA3F4C">
            <w:pPr>
              <w:spacing w:line="280" w:lineRule="exact"/>
              <w:rPr>
                <w:rFonts w:ascii="Calibri" w:eastAsia="Calibri" w:hAnsi="Calibri" w:cs="B Zar"/>
                <w:b/>
                <w:bCs/>
                <w:sz w:val="22"/>
                <w:szCs w:val="22"/>
                <w:lang w:bidi="fa-IR"/>
              </w:rPr>
            </w:pPr>
            <w:r w:rsidRPr="00DA3F4C">
              <w:rPr>
                <w:rFonts w:ascii="Calibri" w:eastAsia="Calibri" w:hAnsi="Calibri" w:cs="B Zar" w:hint="cs"/>
                <w:b/>
                <w:bCs/>
                <w:sz w:val="22"/>
                <w:szCs w:val="22"/>
                <w:rtl/>
                <w:lang w:bidi="fa-IR"/>
              </w:rPr>
              <w:t>برای هر موتورخانه</w:t>
            </w:r>
          </w:p>
        </w:tc>
      </w:tr>
      <w:tr w:rsidR="00DA3F4C" w:rsidRPr="00DA3F4C" w:rsidTr="00D47D57">
        <w:tc>
          <w:tcPr>
            <w:tcW w:w="881" w:type="dxa"/>
            <w:vAlign w:val="center"/>
          </w:tcPr>
          <w:p w:rsidR="00DA3F4C" w:rsidRPr="00DA3F4C" w:rsidRDefault="00DA3F4C" w:rsidP="00DA3F4C">
            <w:pPr>
              <w:spacing w:line="280" w:lineRule="exact"/>
              <w:jc w:val="center"/>
              <w:rPr>
                <w:rFonts w:ascii="Calibri" w:eastAsia="Calibri" w:hAnsi="Calibri" w:cs="B Zar"/>
                <w:b/>
                <w:bCs/>
                <w:sz w:val="22"/>
                <w:szCs w:val="22"/>
                <w:lang w:bidi="fa-IR"/>
              </w:rPr>
            </w:pPr>
            <w:r w:rsidRPr="00DA3F4C">
              <w:rPr>
                <w:rFonts w:ascii="Calibri" w:eastAsia="Calibri" w:hAnsi="Calibri" w:cs="B Zar" w:hint="cs"/>
                <w:b/>
                <w:bCs/>
                <w:sz w:val="22"/>
                <w:szCs w:val="22"/>
                <w:rtl/>
                <w:lang w:bidi="fa-IR"/>
              </w:rPr>
              <w:t>3</w:t>
            </w:r>
          </w:p>
        </w:tc>
        <w:tc>
          <w:tcPr>
            <w:tcW w:w="6804" w:type="dxa"/>
          </w:tcPr>
          <w:p w:rsidR="00DA3F4C" w:rsidRPr="00DA3F4C" w:rsidRDefault="00DA3F4C" w:rsidP="00DA3F4C">
            <w:pPr>
              <w:spacing w:line="280" w:lineRule="exact"/>
              <w:jc w:val="lowKashida"/>
              <w:rPr>
                <w:rFonts w:ascii="Calibri" w:eastAsia="Calibri" w:hAnsi="Calibri" w:cs="B Zar"/>
                <w:b/>
                <w:bCs/>
                <w:sz w:val="22"/>
                <w:szCs w:val="22"/>
                <w:lang w:bidi="fa-IR"/>
              </w:rPr>
            </w:pPr>
            <w:r w:rsidRPr="00DA3F4C">
              <w:rPr>
                <w:rFonts w:ascii="Calibri" w:eastAsia="Calibri" w:hAnsi="Calibri" w:cs="B Zar" w:hint="cs"/>
                <w:b/>
                <w:bCs/>
                <w:sz w:val="22"/>
                <w:szCs w:val="22"/>
                <w:rtl/>
                <w:lang w:bidi="fa-IR"/>
              </w:rPr>
              <w:t xml:space="preserve">دستگاه جوش فلزات </w:t>
            </w:r>
          </w:p>
        </w:tc>
        <w:tc>
          <w:tcPr>
            <w:tcW w:w="2503" w:type="dxa"/>
          </w:tcPr>
          <w:p w:rsidR="00DA3F4C" w:rsidRPr="00DA3F4C" w:rsidRDefault="00DA3F4C" w:rsidP="00DA3F4C">
            <w:pPr>
              <w:spacing w:line="280" w:lineRule="exact"/>
              <w:rPr>
                <w:rFonts w:ascii="Calibri" w:eastAsia="Calibri" w:hAnsi="Calibri" w:cs="B Zar"/>
                <w:b/>
                <w:bCs/>
                <w:sz w:val="22"/>
                <w:szCs w:val="22"/>
                <w:lang w:bidi="fa-IR"/>
              </w:rPr>
            </w:pPr>
            <w:r w:rsidRPr="00DA3F4C">
              <w:rPr>
                <w:rFonts w:ascii="Calibri" w:eastAsia="Calibri" w:hAnsi="Calibri" w:cs="B Zar" w:hint="cs"/>
                <w:b/>
                <w:bCs/>
                <w:sz w:val="22"/>
                <w:szCs w:val="22"/>
                <w:rtl/>
                <w:lang w:bidi="fa-IR"/>
              </w:rPr>
              <w:t>برای هر موتورخانه</w:t>
            </w:r>
          </w:p>
        </w:tc>
      </w:tr>
      <w:tr w:rsidR="00DA3F4C" w:rsidRPr="00DA3F4C" w:rsidTr="00D47D57">
        <w:tc>
          <w:tcPr>
            <w:tcW w:w="881" w:type="dxa"/>
            <w:vAlign w:val="center"/>
          </w:tcPr>
          <w:p w:rsidR="00DA3F4C" w:rsidRPr="00DA3F4C" w:rsidRDefault="00DA3F4C" w:rsidP="00DA3F4C">
            <w:pPr>
              <w:spacing w:line="280" w:lineRule="exact"/>
              <w:jc w:val="center"/>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4</w:t>
            </w:r>
          </w:p>
        </w:tc>
        <w:tc>
          <w:tcPr>
            <w:tcW w:w="6804" w:type="dxa"/>
          </w:tcPr>
          <w:p w:rsidR="00DA3F4C" w:rsidRPr="00DA3F4C" w:rsidRDefault="00DA3F4C" w:rsidP="00DA3F4C">
            <w:pPr>
              <w:spacing w:line="280" w:lineRule="exact"/>
              <w:jc w:val="lowKashida"/>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دستگاه برش و قیچی ورق بری</w:t>
            </w:r>
          </w:p>
        </w:tc>
        <w:tc>
          <w:tcPr>
            <w:tcW w:w="2503" w:type="dxa"/>
          </w:tcPr>
          <w:p w:rsidR="00DA3F4C" w:rsidRPr="00DA3F4C" w:rsidRDefault="00DA3F4C" w:rsidP="00DA3F4C">
            <w:pPr>
              <w:spacing w:line="280" w:lineRule="exact"/>
              <w:rPr>
                <w:rFonts w:ascii="Calibri" w:eastAsia="Calibri" w:hAnsi="Calibri" w:cs="B Zar"/>
                <w:b/>
                <w:bCs/>
                <w:sz w:val="22"/>
                <w:szCs w:val="22"/>
                <w:lang w:bidi="fa-IR"/>
              </w:rPr>
            </w:pPr>
            <w:r w:rsidRPr="00DA3F4C">
              <w:rPr>
                <w:rFonts w:ascii="Calibri" w:eastAsia="Calibri" w:hAnsi="Calibri" w:cs="B Zar" w:hint="cs"/>
                <w:b/>
                <w:bCs/>
                <w:sz w:val="22"/>
                <w:szCs w:val="22"/>
                <w:rtl/>
                <w:lang w:bidi="fa-IR"/>
              </w:rPr>
              <w:t>یک ست کامل</w:t>
            </w:r>
          </w:p>
        </w:tc>
      </w:tr>
      <w:tr w:rsidR="00DA3F4C" w:rsidRPr="00DA3F4C" w:rsidTr="00D47D57">
        <w:tc>
          <w:tcPr>
            <w:tcW w:w="881" w:type="dxa"/>
            <w:vAlign w:val="center"/>
          </w:tcPr>
          <w:p w:rsidR="00DA3F4C" w:rsidRPr="00DA3F4C" w:rsidRDefault="00DA3F4C" w:rsidP="00DA3F4C">
            <w:pPr>
              <w:spacing w:line="280" w:lineRule="exact"/>
              <w:jc w:val="center"/>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5</w:t>
            </w:r>
          </w:p>
        </w:tc>
        <w:tc>
          <w:tcPr>
            <w:tcW w:w="6804" w:type="dxa"/>
          </w:tcPr>
          <w:p w:rsidR="00DA3F4C" w:rsidRPr="00DA3F4C" w:rsidRDefault="00DA3F4C" w:rsidP="00DA3F4C">
            <w:pPr>
              <w:spacing w:line="280" w:lineRule="exact"/>
              <w:jc w:val="lowKashida"/>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دستگاه حديده لوله برقی تا 4 اینچ و دستی و قلاویز</w:t>
            </w:r>
          </w:p>
        </w:tc>
        <w:tc>
          <w:tcPr>
            <w:tcW w:w="2503" w:type="dxa"/>
          </w:tcPr>
          <w:p w:rsidR="00DA3F4C" w:rsidRPr="00DA3F4C" w:rsidRDefault="00DA3F4C" w:rsidP="00DA3F4C">
            <w:pPr>
              <w:spacing w:line="280" w:lineRule="exact"/>
              <w:rPr>
                <w:rFonts w:ascii="Calibri" w:eastAsia="Calibri" w:hAnsi="Calibri" w:cs="B Zar"/>
                <w:b/>
                <w:bCs/>
                <w:sz w:val="22"/>
                <w:szCs w:val="22"/>
                <w:lang w:bidi="fa-IR"/>
              </w:rPr>
            </w:pPr>
            <w:r w:rsidRPr="00DA3F4C">
              <w:rPr>
                <w:rFonts w:ascii="Calibri" w:eastAsia="Calibri" w:hAnsi="Calibri" w:cs="B Zar" w:hint="cs"/>
                <w:b/>
                <w:bCs/>
                <w:sz w:val="22"/>
                <w:szCs w:val="22"/>
                <w:rtl/>
                <w:lang w:bidi="fa-IR"/>
              </w:rPr>
              <w:t>یک ست کامل</w:t>
            </w:r>
          </w:p>
        </w:tc>
      </w:tr>
      <w:tr w:rsidR="00DA3F4C" w:rsidRPr="00DA3F4C" w:rsidTr="00D47D57">
        <w:tc>
          <w:tcPr>
            <w:tcW w:w="881" w:type="dxa"/>
            <w:vAlign w:val="center"/>
          </w:tcPr>
          <w:p w:rsidR="00DA3F4C" w:rsidRPr="00DA3F4C" w:rsidRDefault="00DA3F4C" w:rsidP="00DA3F4C">
            <w:pPr>
              <w:spacing w:line="280" w:lineRule="exact"/>
              <w:jc w:val="center"/>
              <w:rPr>
                <w:rFonts w:ascii="Calibri" w:eastAsia="Calibri" w:hAnsi="Calibri" w:cs="B Zar"/>
                <w:b/>
                <w:bCs/>
                <w:sz w:val="22"/>
                <w:szCs w:val="22"/>
                <w:lang w:bidi="fa-IR"/>
              </w:rPr>
            </w:pPr>
            <w:r w:rsidRPr="00DA3F4C">
              <w:rPr>
                <w:rFonts w:ascii="Calibri" w:eastAsia="Calibri" w:hAnsi="Calibri" w:cs="B Zar" w:hint="cs"/>
                <w:b/>
                <w:bCs/>
                <w:sz w:val="22"/>
                <w:szCs w:val="22"/>
                <w:rtl/>
                <w:lang w:bidi="fa-IR"/>
              </w:rPr>
              <w:t>6</w:t>
            </w:r>
          </w:p>
        </w:tc>
        <w:tc>
          <w:tcPr>
            <w:tcW w:w="6804" w:type="dxa"/>
          </w:tcPr>
          <w:p w:rsidR="00DA3F4C" w:rsidRPr="00DA3F4C" w:rsidRDefault="00DA3F4C" w:rsidP="00DA3F4C">
            <w:pPr>
              <w:spacing w:line="280" w:lineRule="exact"/>
              <w:rPr>
                <w:rFonts w:ascii="Calibri" w:eastAsia="Calibri" w:hAnsi="Calibri" w:cs="B Zar"/>
                <w:b/>
                <w:bCs/>
                <w:sz w:val="22"/>
                <w:szCs w:val="22"/>
                <w:lang w:bidi="fa-IR"/>
              </w:rPr>
            </w:pPr>
            <w:r w:rsidRPr="00DA3F4C">
              <w:rPr>
                <w:rFonts w:ascii="Calibri" w:eastAsia="Calibri" w:hAnsi="Calibri" w:cs="B Zar" w:hint="cs"/>
                <w:b/>
                <w:bCs/>
                <w:sz w:val="22"/>
                <w:szCs w:val="22"/>
                <w:rtl/>
                <w:lang w:bidi="fa-IR"/>
              </w:rPr>
              <w:t>سنگ فرز كوچك و بزرگ</w:t>
            </w:r>
          </w:p>
        </w:tc>
        <w:tc>
          <w:tcPr>
            <w:tcW w:w="2503" w:type="dxa"/>
          </w:tcPr>
          <w:p w:rsidR="00DA3F4C" w:rsidRPr="00DA3F4C" w:rsidRDefault="00DA3F4C" w:rsidP="00DA3F4C">
            <w:pPr>
              <w:spacing w:line="280" w:lineRule="exact"/>
              <w:rPr>
                <w:rFonts w:ascii="Calibri" w:eastAsia="Calibri" w:hAnsi="Calibri" w:cs="B Zar"/>
                <w:b/>
                <w:bCs/>
                <w:sz w:val="22"/>
                <w:szCs w:val="22"/>
                <w:lang w:bidi="fa-IR"/>
              </w:rPr>
            </w:pPr>
            <w:r w:rsidRPr="00DA3F4C">
              <w:rPr>
                <w:rFonts w:ascii="Calibri" w:eastAsia="Calibri" w:hAnsi="Calibri" w:cs="B Zar" w:hint="cs"/>
                <w:b/>
                <w:bCs/>
                <w:sz w:val="22"/>
                <w:szCs w:val="22"/>
                <w:rtl/>
                <w:lang w:bidi="fa-IR"/>
              </w:rPr>
              <w:t>برای هر موتورخانه</w:t>
            </w:r>
          </w:p>
        </w:tc>
      </w:tr>
      <w:tr w:rsidR="00DA3F4C" w:rsidRPr="00DA3F4C" w:rsidTr="00D47D57">
        <w:tc>
          <w:tcPr>
            <w:tcW w:w="881" w:type="dxa"/>
            <w:vAlign w:val="center"/>
          </w:tcPr>
          <w:p w:rsidR="00DA3F4C" w:rsidRPr="00DA3F4C" w:rsidRDefault="00DA3F4C" w:rsidP="00DA3F4C">
            <w:pPr>
              <w:spacing w:line="280" w:lineRule="exact"/>
              <w:jc w:val="center"/>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7</w:t>
            </w:r>
          </w:p>
        </w:tc>
        <w:tc>
          <w:tcPr>
            <w:tcW w:w="6804" w:type="dxa"/>
          </w:tcPr>
          <w:p w:rsidR="00DA3F4C" w:rsidRPr="00DA3F4C" w:rsidRDefault="00DA3F4C" w:rsidP="00DA3F4C">
            <w:pPr>
              <w:spacing w:line="280" w:lineRule="exact"/>
              <w:rPr>
                <w:rFonts w:ascii="Calibri" w:eastAsia="Calibri" w:hAnsi="Calibri" w:cs="B Zar"/>
                <w:b/>
                <w:bCs/>
                <w:sz w:val="22"/>
                <w:szCs w:val="22"/>
                <w:lang w:bidi="fa-IR"/>
              </w:rPr>
            </w:pPr>
            <w:r w:rsidRPr="00DA3F4C">
              <w:rPr>
                <w:rFonts w:ascii="Calibri" w:eastAsia="Calibri" w:hAnsi="Calibri" w:cs="B Zar" w:hint="cs"/>
                <w:b/>
                <w:bCs/>
                <w:sz w:val="22"/>
                <w:szCs w:val="22"/>
                <w:rtl/>
                <w:lang w:bidi="fa-IR"/>
              </w:rPr>
              <w:t>دريل كوچك و بزرگ چکشی</w:t>
            </w:r>
          </w:p>
        </w:tc>
        <w:tc>
          <w:tcPr>
            <w:tcW w:w="2503" w:type="dxa"/>
          </w:tcPr>
          <w:p w:rsidR="00DA3F4C" w:rsidRPr="00DA3F4C" w:rsidRDefault="00DA3F4C" w:rsidP="00DA3F4C">
            <w:pPr>
              <w:spacing w:line="280" w:lineRule="exact"/>
              <w:rPr>
                <w:rFonts w:ascii="Calibri" w:eastAsia="Calibri" w:hAnsi="Calibri" w:cs="B Zar"/>
                <w:b/>
                <w:bCs/>
                <w:sz w:val="22"/>
                <w:szCs w:val="22"/>
                <w:lang w:bidi="fa-IR"/>
              </w:rPr>
            </w:pPr>
            <w:r w:rsidRPr="00DA3F4C">
              <w:rPr>
                <w:rFonts w:ascii="Calibri" w:eastAsia="Calibri" w:hAnsi="Calibri" w:cs="B Zar" w:hint="cs"/>
                <w:b/>
                <w:bCs/>
                <w:sz w:val="22"/>
                <w:szCs w:val="22"/>
                <w:rtl/>
                <w:lang w:bidi="fa-IR"/>
              </w:rPr>
              <w:t>برای هر موتورخانه</w:t>
            </w:r>
          </w:p>
        </w:tc>
      </w:tr>
      <w:tr w:rsidR="00DA3F4C" w:rsidRPr="00DA3F4C" w:rsidTr="00D47D57">
        <w:tc>
          <w:tcPr>
            <w:tcW w:w="881" w:type="dxa"/>
            <w:vAlign w:val="center"/>
          </w:tcPr>
          <w:p w:rsidR="00DA3F4C" w:rsidRPr="00DA3F4C" w:rsidRDefault="00DA3F4C" w:rsidP="00DA3F4C">
            <w:pPr>
              <w:spacing w:line="280" w:lineRule="exact"/>
              <w:jc w:val="center"/>
              <w:rPr>
                <w:rFonts w:ascii="Calibri" w:eastAsia="Calibri" w:hAnsi="Calibri" w:cs="B Zar"/>
                <w:b/>
                <w:bCs/>
                <w:sz w:val="22"/>
                <w:szCs w:val="22"/>
                <w:lang w:bidi="fa-IR"/>
              </w:rPr>
            </w:pPr>
            <w:r w:rsidRPr="00DA3F4C">
              <w:rPr>
                <w:rFonts w:ascii="Calibri" w:eastAsia="Calibri" w:hAnsi="Calibri" w:cs="B Zar" w:hint="cs"/>
                <w:b/>
                <w:bCs/>
                <w:sz w:val="22"/>
                <w:szCs w:val="22"/>
                <w:rtl/>
                <w:lang w:bidi="fa-IR"/>
              </w:rPr>
              <w:t>8</w:t>
            </w:r>
          </w:p>
        </w:tc>
        <w:tc>
          <w:tcPr>
            <w:tcW w:w="6804" w:type="dxa"/>
          </w:tcPr>
          <w:p w:rsidR="00DA3F4C" w:rsidRPr="00DA3F4C" w:rsidRDefault="00DA3F4C" w:rsidP="00DA3F4C">
            <w:pPr>
              <w:spacing w:line="280" w:lineRule="exact"/>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دستگاه پرچ و دستگاه کمان اره - کولیس</w:t>
            </w:r>
          </w:p>
        </w:tc>
        <w:tc>
          <w:tcPr>
            <w:tcW w:w="2503" w:type="dxa"/>
          </w:tcPr>
          <w:p w:rsidR="00DA3F4C" w:rsidRPr="00DA3F4C" w:rsidRDefault="00DA3F4C" w:rsidP="00DA3F4C">
            <w:pPr>
              <w:spacing w:line="280" w:lineRule="exact"/>
              <w:rPr>
                <w:rFonts w:ascii="Calibri" w:eastAsia="Calibri" w:hAnsi="Calibri" w:cs="B Zar"/>
                <w:b/>
                <w:bCs/>
                <w:sz w:val="22"/>
                <w:szCs w:val="22"/>
                <w:lang w:bidi="fa-IR"/>
              </w:rPr>
            </w:pPr>
            <w:r w:rsidRPr="00DA3F4C">
              <w:rPr>
                <w:rFonts w:ascii="Calibri" w:eastAsia="Calibri" w:hAnsi="Calibri" w:cs="B Zar" w:hint="cs"/>
                <w:b/>
                <w:bCs/>
                <w:sz w:val="22"/>
                <w:szCs w:val="22"/>
                <w:rtl/>
                <w:lang w:bidi="fa-IR"/>
              </w:rPr>
              <w:t>برای هر موتورخانه</w:t>
            </w:r>
          </w:p>
        </w:tc>
      </w:tr>
      <w:tr w:rsidR="00DA3F4C" w:rsidRPr="00DA3F4C" w:rsidTr="00D47D57">
        <w:tc>
          <w:tcPr>
            <w:tcW w:w="881" w:type="dxa"/>
            <w:vAlign w:val="center"/>
          </w:tcPr>
          <w:p w:rsidR="00DA3F4C" w:rsidRPr="00DA3F4C" w:rsidRDefault="00DA3F4C" w:rsidP="00DA3F4C">
            <w:pPr>
              <w:spacing w:line="280" w:lineRule="exact"/>
              <w:jc w:val="center"/>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9</w:t>
            </w:r>
          </w:p>
        </w:tc>
        <w:tc>
          <w:tcPr>
            <w:tcW w:w="6804" w:type="dxa"/>
          </w:tcPr>
          <w:p w:rsidR="00DA3F4C" w:rsidRPr="00DA3F4C" w:rsidRDefault="00DA3F4C" w:rsidP="00DA3F4C">
            <w:pPr>
              <w:spacing w:line="280" w:lineRule="exact"/>
              <w:rPr>
                <w:rFonts w:ascii="Calibri" w:eastAsia="Calibri" w:hAnsi="Calibri" w:cs="B Zar"/>
                <w:b/>
                <w:bCs/>
                <w:sz w:val="22"/>
                <w:szCs w:val="22"/>
                <w:lang w:bidi="fa-IR"/>
              </w:rPr>
            </w:pPr>
            <w:r w:rsidRPr="00DA3F4C">
              <w:rPr>
                <w:rFonts w:ascii="Calibri" w:eastAsia="Calibri" w:hAnsi="Calibri" w:cs="B Zar" w:hint="cs"/>
                <w:b/>
                <w:bCs/>
                <w:sz w:val="22"/>
                <w:szCs w:val="22"/>
                <w:rtl/>
                <w:lang w:bidi="fa-IR"/>
              </w:rPr>
              <w:t>دستگاه لوله بر فولادي و لوله بر مسي و دستگاه پرس پنج لایه با متعلقات</w:t>
            </w:r>
          </w:p>
        </w:tc>
        <w:tc>
          <w:tcPr>
            <w:tcW w:w="2503" w:type="dxa"/>
          </w:tcPr>
          <w:p w:rsidR="00DA3F4C" w:rsidRPr="00DA3F4C" w:rsidRDefault="00DA3F4C" w:rsidP="00DA3F4C">
            <w:pPr>
              <w:spacing w:line="280" w:lineRule="exact"/>
              <w:rPr>
                <w:rFonts w:ascii="Calibri" w:eastAsia="Calibri" w:hAnsi="Calibri" w:cs="B Zar"/>
                <w:b/>
                <w:bCs/>
                <w:sz w:val="22"/>
                <w:szCs w:val="22"/>
                <w:lang w:bidi="fa-IR"/>
              </w:rPr>
            </w:pPr>
            <w:r w:rsidRPr="00DA3F4C">
              <w:rPr>
                <w:rFonts w:ascii="Calibri" w:eastAsia="Calibri" w:hAnsi="Calibri" w:cs="B Zar" w:hint="cs"/>
                <w:b/>
                <w:bCs/>
                <w:sz w:val="22"/>
                <w:szCs w:val="22"/>
                <w:rtl/>
                <w:lang w:bidi="fa-IR"/>
              </w:rPr>
              <w:t>برای هر موتورخانه</w:t>
            </w:r>
          </w:p>
        </w:tc>
      </w:tr>
      <w:tr w:rsidR="00DA3F4C" w:rsidRPr="00DA3F4C" w:rsidTr="00D47D57">
        <w:tc>
          <w:tcPr>
            <w:tcW w:w="881" w:type="dxa"/>
            <w:vAlign w:val="center"/>
          </w:tcPr>
          <w:p w:rsidR="00DA3F4C" w:rsidRPr="00DA3F4C" w:rsidRDefault="00DA3F4C" w:rsidP="00DA3F4C">
            <w:pPr>
              <w:spacing w:line="280" w:lineRule="exact"/>
              <w:jc w:val="center"/>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10</w:t>
            </w:r>
          </w:p>
        </w:tc>
        <w:tc>
          <w:tcPr>
            <w:tcW w:w="6804" w:type="dxa"/>
          </w:tcPr>
          <w:p w:rsidR="00DA3F4C" w:rsidRPr="00DA3F4C" w:rsidRDefault="00DA3F4C" w:rsidP="00DA3F4C">
            <w:pPr>
              <w:spacing w:line="280" w:lineRule="exact"/>
              <w:jc w:val="lowKashida"/>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 xml:space="preserve">پولي كش هيدروليكي </w:t>
            </w:r>
          </w:p>
        </w:tc>
        <w:tc>
          <w:tcPr>
            <w:tcW w:w="2503" w:type="dxa"/>
          </w:tcPr>
          <w:p w:rsidR="00DA3F4C" w:rsidRPr="00DA3F4C" w:rsidRDefault="00DA3F4C" w:rsidP="00DA3F4C">
            <w:pPr>
              <w:spacing w:line="280" w:lineRule="exact"/>
              <w:rPr>
                <w:rFonts w:ascii="Calibri" w:eastAsia="Calibri" w:hAnsi="Calibri" w:cs="B Zar"/>
                <w:b/>
                <w:bCs/>
                <w:sz w:val="22"/>
                <w:szCs w:val="22"/>
                <w:lang w:bidi="fa-IR"/>
              </w:rPr>
            </w:pPr>
            <w:r w:rsidRPr="00DA3F4C">
              <w:rPr>
                <w:rFonts w:ascii="Calibri" w:eastAsia="Calibri" w:hAnsi="Calibri" w:cs="B Zar" w:hint="cs"/>
                <w:b/>
                <w:bCs/>
                <w:sz w:val="22"/>
                <w:szCs w:val="22"/>
                <w:rtl/>
                <w:lang w:bidi="fa-IR"/>
              </w:rPr>
              <w:t>یک دستگاه</w:t>
            </w:r>
          </w:p>
        </w:tc>
      </w:tr>
      <w:tr w:rsidR="00DA3F4C" w:rsidRPr="00DA3F4C" w:rsidTr="00D47D57">
        <w:tc>
          <w:tcPr>
            <w:tcW w:w="881" w:type="dxa"/>
            <w:vAlign w:val="center"/>
          </w:tcPr>
          <w:p w:rsidR="00DA3F4C" w:rsidRPr="00DA3F4C" w:rsidRDefault="00DA3F4C" w:rsidP="00DA3F4C">
            <w:pPr>
              <w:spacing w:line="280" w:lineRule="exact"/>
              <w:jc w:val="center"/>
              <w:rPr>
                <w:rFonts w:ascii="Calibri" w:eastAsia="Calibri" w:hAnsi="Calibri" w:cs="B Zar"/>
                <w:b/>
                <w:bCs/>
                <w:sz w:val="22"/>
                <w:szCs w:val="22"/>
                <w:lang w:bidi="fa-IR"/>
              </w:rPr>
            </w:pPr>
            <w:r w:rsidRPr="00DA3F4C">
              <w:rPr>
                <w:rFonts w:ascii="Calibri" w:eastAsia="Calibri" w:hAnsi="Calibri" w:cs="B Zar" w:hint="cs"/>
                <w:b/>
                <w:bCs/>
                <w:sz w:val="22"/>
                <w:szCs w:val="22"/>
                <w:rtl/>
                <w:lang w:bidi="fa-IR"/>
              </w:rPr>
              <w:t>11</w:t>
            </w:r>
          </w:p>
        </w:tc>
        <w:tc>
          <w:tcPr>
            <w:tcW w:w="6804" w:type="dxa"/>
          </w:tcPr>
          <w:p w:rsidR="00DA3F4C" w:rsidRPr="00DA3F4C" w:rsidRDefault="00DA3F4C" w:rsidP="00DA3F4C">
            <w:pPr>
              <w:spacing w:line="280" w:lineRule="exact"/>
              <w:jc w:val="lowKashida"/>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 xml:space="preserve">پولي كش دستي </w:t>
            </w:r>
          </w:p>
        </w:tc>
        <w:tc>
          <w:tcPr>
            <w:tcW w:w="2503" w:type="dxa"/>
          </w:tcPr>
          <w:p w:rsidR="00DA3F4C" w:rsidRPr="00DA3F4C" w:rsidRDefault="00DA3F4C" w:rsidP="00DA3F4C">
            <w:pPr>
              <w:spacing w:line="280" w:lineRule="exact"/>
              <w:rPr>
                <w:rFonts w:ascii="Calibri" w:eastAsia="Calibri" w:hAnsi="Calibri" w:cs="B Zar"/>
                <w:b/>
                <w:bCs/>
                <w:sz w:val="22"/>
                <w:szCs w:val="22"/>
                <w:lang w:bidi="fa-IR"/>
              </w:rPr>
            </w:pPr>
            <w:r w:rsidRPr="00DA3F4C">
              <w:rPr>
                <w:rFonts w:ascii="Calibri" w:eastAsia="Calibri" w:hAnsi="Calibri" w:cs="B Zar" w:hint="cs"/>
                <w:b/>
                <w:bCs/>
                <w:sz w:val="22"/>
                <w:szCs w:val="22"/>
                <w:rtl/>
                <w:lang w:bidi="fa-IR"/>
              </w:rPr>
              <w:t>برای هر موتورخانه</w:t>
            </w:r>
          </w:p>
        </w:tc>
      </w:tr>
      <w:tr w:rsidR="00DA3F4C" w:rsidRPr="00DA3F4C" w:rsidTr="00D47D57">
        <w:tc>
          <w:tcPr>
            <w:tcW w:w="881" w:type="dxa"/>
            <w:vAlign w:val="center"/>
          </w:tcPr>
          <w:p w:rsidR="00DA3F4C" w:rsidRPr="00DA3F4C" w:rsidRDefault="00DA3F4C" w:rsidP="00DA3F4C">
            <w:pPr>
              <w:spacing w:line="280" w:lineRule="exact"/>
              <w:jc w:val="center"/>
              <w:rPr>
                <w:rFonts w:ascii="Calibri" w:eastAsia="Calibri" w:hAnsi="Calibri" w:cs="B Zar"/>
                <w:b/>
                <w:bCs/>
                <w:sz w:val="22"/>
                <w:szCs w:val="22"/>
                <w:lang w:bidi="fa-IR"/>
              </w:rPr>
            </w:pPr>
            <w:r w:rsidRPr="00DA3F4C">
              <w:rPr>
                <w:rFonts w:ascii="Calibri" w:eastAsia="Calibri" w:hAnsi="Calibri" w:cs="B Zar" w:hint="cs"/>
                <w:b/>
                <w:bCs/>
                <w:sz w:val="22"/>
                <w:szCs w:val="22"/>
                <w:rtl/>
                <w:lang w:bidi="fa-IR"/>
              </w:rPr>
              <w:t>12</w:t>
            </w:r>
          </w:p>
        </w:tc>
        <w:tc>
          <w:tcPr>
            <w:tcW w:w="6804" w:type="dxa"/>
          </w:tcPr>
          <w:p w:rsidR="00DA3F4C" w:rsidRPr="00DA3F4C" w:rsidRDefault="00DA3F4C" w:rsidP="00DA3F4C">
            <w:pPr>
              <w:spacing w:line="280" w:lineRule="exact"/>
              <w:jc w:val="lowKashida"/>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 xml:space="preserve">جرثقيل زنجيري </w:t>
            </w:r>
          </w:p>
        </w:tc>
        <w:tc>
          <w:tcPr>
            <w:tcW w:w="2503" w:type="dxa"/>
          </w:tcPr>
          <w:p w:rsidR="00DA3F4C" w:rsidRPr="00DA3F4C" w:rsidRDefault="00DA3F4C" w:rsidP="00DA3F4C">
            <w:pPr>
              <w:spacing w:line="280" w:lineRule="exact"/>
              <w:rPr>
                <w:rFonts w:ascii="Calibri" w:eastAsia="Calibri" w:hAnsi="Calibri" w:cs="B Zar"/>
                <w:b/>
                <w:bCs/>
                <w:sz w:val="22"/>
                <w:szCs w:val="22"/>
                <w:lang w:bidi="fa-IR"/>
              </w:rPr>
            </w:pPr>
            <w:r w:rsidRPr="00DA3F4C">
              <w:rPr>
                <w:rFonts w:ascii="Calibri" w:eastAsia="Calibri" w:hAnsi="Calibri" w:cs="B Zar" w:hint="cs"/>
                <w:b/>
                <w:bCs/>
                <w:sz w:val="22"/>
                <w:szCs w:val="22"/>
                <w:rtl/>
                <w:lang w:bidi="fa-IR"/>
              </w:rPr>
              <w:t>یک دستگاه</w:t>
            </w:r>
          </w:p>
        </w:tc>
      </w:tr>
      <w:tr w:rsidR="00DA3F4C" w:rsidRPr="00DA3F4C" w:rsidTr="00D47D57">
        <w:tc>
          <w:tcPr>
            <w:tcW w:w="881" w:type="dxa"/>
            <w:vAlign w:val="center"/>
          </w:tcPr>
          <w:p w:rsidR="00DA3F4C" w:rsidRPr="00DA3F4C" w:rsidRDefault="00DA3F4C" w:rsidP="00DA3F4C">
            <w:pPr>
              <w:spacing w:line="280" w:lineRule="exact"/>
              <w:jc w:val="center"/>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13</w:t>
            </w:r>
          </w:p>
        </w:tc>
        <w:tc>
          <w:tcPr>
            <w:tcW w:w="6804" w:type="dxa"/>
          </w:tcPr>
          <w:p w:rsidR="00DA3F4C" w:rsidRPr="00DA3F4C" w:rsidRDefault="00DA3F4C" w:rsidP="00DA3F4C">
            <w:pPr>
              <w:spacing w:line="280" w:lineRule="exact"/>
              <w:jc w:val="lowKashida"/>
              <w:rPr>
                <w:rFonts w:ascii="Calibri" w:eastAsia="Calibri" w:hAnsi="Calibri" w:cs="B Zar"/>
                <w:b/>
                <w:bCs/>
                <w:sz w:val="22"/>
                <w:szCs w:val="22"/>
                <w:lang w:bidi="fa-IR"/>
              </w:rPr>
            </w:pPr>
            <w:r w:rsidRPr="00DA3F4C">
              <w:rPr>
                <w:rFonts w:ascii="Calibri" w:eastAsia="Calibri" w:hAnsi="Calibri" w:cs="B Zar" w:hint="cs"/>
                <w:b/>
                <w:bCs/>
                <w:sz w:val="22"/>
                <w:szCs w:val="22"/>
                <w:rtl/>
                <w:lang w:bidi="fa-IR"/>
              </w:rPr>
              <w:t xml:space="preserve">پمپ كف كش </w:t>
            </w:r>
          </w:p>
        </w:tc>
        <w:tc>
          <w:tcPr>
            <w:tcW w:w="2503" w:type="dxa"/>
          </w:tcPr>
          <w:p w:rsidR="00DA3F4C" w:rsidRPr="00DA3F4C" w:rsidRDefault="00DA3F4C" w:rsidP="00DA3F4C">
            <w:pPr>
              <w:spacing w:line="280" w:lineRule="exact"/>
              <w:rPr>
                <w:rFonts w:ascii="Calibri" w:eastAsia="Calibri" w:hAnsi="Calibri" w:cs="B Zar"/>
                <w:b/>
                <w:bCs/>
                <w:sz w:val="22"/>
                <w:szCs w:val="22"/>
                <w:lang w:bidi="fa-IR"/>
              </w:rPr>
            </w:pPr>
            <w:r w:rsidRPr="00DA3F4C">
              <w:rPr>
                <w:rFonts w:ascii="Calibri" w:eastAsia="Calibri" w:hAnsi="Calibri" w:cs="B Zar" w:hint="cs"/>
                <w:b/>
                <w:bCs/>
                <w:sz w:val="22"/>
                <w:szCs w:val="22"/>
                <w:rtl/>
                <w:lang w:bidi="fa-IR"/>
              </w:rPr>
              <w:t>یک دستگاه</w:t>
            </w:r>
          </w:p>
        </w:tc>
      </w:tr>
      <w:tr w:rsidR="00DA3F4C" w:rsidRPr="00DA3F4C" w:rsidTr="00D47D57">
        <w:tc>
          <w:tcPr>
            <w:tcW w:w="881" w:type="dxa"/>
            <w:vAlign w:val="center"/>
          </w:tcPr>
          <w:p w:rsidR="00DA3F4C" w:rsidRPr="00DA3F4C" w:rsidRDefault="00DA3F4C" w:rsidP="00DA3F4C">
            <w:pPr>
              <w:spacing w:line="280" w:lineRule="exact"/>
              <w:jc w:val="center"/>
              <w:rPr>
                <w:rFonts w:ascii="Calibri" w:eastAsia="Calibri" w:hAnsi="Calibri" w:cs="B Zar"/>
                <w:b/>
                <w:bCs/>
                <w:sz w:val="22"/>
                <w:szCs w:val="22"/>
                <w:lang w:bidi="fa-IR"/>
              </w:rPr>
            </w:pPr>
            <w:r w:rsidRPr="00DA3F4C">
              <w:rPr>
                <w:rFonts w:ascii="Calibri" w:eastAsia="Calibri" w:hAnsi="Calibri" w:cs="B Zar" w:hint="cs"/>
                <w:b/>
                <w:bCs/>
                <w:sz w:val="22"/>
                <w:szCs w:val="22"/>
                <w:rtl/>
                <w:lang w:bidi="fa-IR"/>
              </w:rPr>
              <w:t>14</w:t>
            </w:r>
          </w:p>
        </w:tc>
        <w:tc>
          <w:tcPr>
            <w:tcW w:w="6804" w:type="dxa"/>
          </w:tcPr>
          <w:p w:rsidR="00DA3F4C" w:rsidRPr="00DA3F4C" w:rsidRDefault="00DA3F4C" w:rsidP="00DA3F4C">
            <w:pPr>
              <w:spacing w:line="280" w:lineRule="exact"/>
              <w:jc w:val="lowKashida"/>
              <w:rPr>
                <w:rFonts w:ascii="Calibri" w:eastAsia="Calibri" w:hAnsi="Calibri" w:cs="B Zar"/>
                <w:b/>
                <w:bCs/>
                <w:sz w:val="22"/>
                <w:szCs w:val="22"/>
                <w:lang w:bidi="fa-IR"/>
              </w:rPr>
            </w:pPr>
            <w:r w:rsidRPr="00DA3F4C">
              <w:rPr>
                <w:rFonts w:ascii="Calibri" w:eastAsia="Calibri" w:hAnsi="Calibri" w:cs="B Zar" w:hint="cs"/>
                <w:b/>
                <w:bCs/>
                <w:sz w:val="22"/>
                <w:szCs w:val="22"/>
                <w:rtl/>
                <w:lang w:bidi="fa-IR"/>
              </w:rPr>
              <w:t>دستگاه مگر برق و چراغ قوه شارژي دستگاه مگر</w:t>
            </w:r>
          </w:p>
        </w:tc>
        <w:tc>
          <w:tcPr>
            <w:tcW w:w="2503" w:type="dxa"/>
          </w:tcPr>
          <w:p w:rsidR="00DA3F4C" w:rsidRPr="00DA3F4C" w:rsidRDefault="00DA3F4C" w:rsidP="00DA3F4C">
            <w:pPr>
              <w:spacing w:line="280" w:lineRule="exact"/>
              <w:rPr>
                <w:rFonts w:ascii="Calibri" w:eastAsia="Calibri" w:hAnsi="Calibri" w:cs="B Zar"/>
                <w:b/>
                <w:bCs/>
                <w:sz w:val="22"/>
                <w:szCs w:val="22"/>
                <w:lang w:bidi="fa-IR"/>
              </w:rPr>
            </w:pPr>
            <w:r w:rsidRPr="00DA3F4C">
              <w:rPr>
                <w:rFonts w:ascii="Calibri" w:eastAsia="Calibri" w:hAnsi="Calibri" w:cs="B Zar" w:hint="cs"/>
                <w:b/>
                <w:bCs/>
                <w:sz w:val="22"/>
                <w:szCs w:val="22"/>
                <w:rtl/>
                <w:lang w:bidi="fa-IR"/>
              </w:rPr>
              <w:t>یک دستگاه</w:t>
            </w:r>
          </w:p>
        </w:tc>
      </w:tr>
      <w:tr w:rsidR="00DA3F4C" w:rsidRPr="00DA3F4C" w:rsidTr="00D47D57">
        <w:tc>
          <w:tcPr>
            <w:tcW w:w="881" w:type="dxa"/>
            <w:vAlign w:val="center"/>
          </w:tcPr>
          <w:p w:rsidR="00DA3F4C" w:rsidRPr="00DA3F4C" w:rsidRDefault="00DA3F4C" w:rsidP="00DA3F4C">
            <w:pPr>
              <w:spacing w:line="280" w:lineRule="exact"/>
              <w:jc w:val="center"/>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15</w:t>
            </w:r>
          </w:p>
        </w:tc>
        <w:tc>
          <w:tcPr>
            <w:tcW w:w="6804" w:type="dxa"/>
          </w:tcPr>
          <w:p w:rsidR="00DA3F4C" w:rsidRPr="00DA3F4C" w:rsidRDefault="00DA3F4C" w:rsidP="00DA3F4C">
            <w:pPr>
              <w:spacing w:line="280" w:lineRule="exact"/>
              <w:jc w:val="lowKashida"/>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 xml:space="preserve">انواع انبردست </w:t>
            </w:r>
            <w:r w:rsidRPr="00DA3F4C">
              <w:rPr>
                <w:rFonts w:ascii="Calibri" w:eastAsia="Calibri" w:hAnsi="Calibri" w:cs="Arial" w:hint="cs"/>
                <w:b/>
                <w:bCs/>
                <w:sz w:val="22"/>
                <w:szCs w:val="22"/>
                <w:rtl/>
                <w:lang w:bidi="fa-IR"/>
              </w:rPr>
              <w:t>–</w:t>
            </w:r>
            <w:r w:rsidRPr="00DA3F4C">
              <w:rPr>
                <w:rFonts w:ascii="Calibri" w:eastAsia="Calibri" w:hAnsi="Calibri" w:cs="B Zar" w:hint="cs"/>
                <w:b/>
                <w:bCs/>
                <w:sz w:val="22"/>
                <w:szCs w:val="22"/>
                <w:rtl/>
                <w:lang w:bidi="fa-IR"/>
              </w:rPr>
              <w:t xml:space="preserve">فازمتر- سيم چين </w:t>
            </w:r>
            <w:r w:rsidRPr="00DA3F4C">
              <w:rPr>
                <w:rFonts w:ascii="Calibri" w:eastAsia="Calibri" w:hAnsi="Calibri" w:cs="Arial" w:hint="cs"/>
                <w:b/>
                <w:bCs/>
                <w:sz w:val="22"/>
                <w:szCs w:val="22"/>
                <w:rtl/>
                <w:lang w:bidi="fa-IR"/>
              </w:rPr>
              <w:t>–</w:t>
            </w:r>
            <w:r w:rsidRPr="00DA3F4C">
              <w:rPr>
                <w:rFonts w:ascii="Calibri" w:eastAsia="Calibri" w:hAnsi="Calibri" w:cs="B Zar" w:hint="cs"/>
                <w:b/>
                <w:bCs/>
                <w:sz w:val="22"/>
                <w:szCs w:val="22"/>
                <w:rtl/>
                <w:lang w:bidi="fa-IR"/>
              </w:rPr>
              <w:t xml:space="preserve"> فنر سيم كشی- مولتی متر- دم باریک-انبر قفلی</w:t>
            </w:r>
          </w:p>
        </w:tc>
        <w:tc>
          <w:tcPr>
            <w:tcW w:w="2503" w:type="dxa"/>
          </w:tcPr>
          <w:p w:rsidR="00DA3F4C" w:rsidRPr="00DA3F4C" w:rsidRDefault="00DA3F4C" w:rsidP="00DA3F4C">
            <w:pPr>
              <w:spacing w:line="280" w:lineRule="exact"/>
              <w:rPr>
                <w:rFonts w:ascii="Calibri" w:eastAsia="Calibri" w:hAnsi="Calibri" w:cs="B Zar"/>
                <w:b/>
                <w:bCs/>
                <w:sz w:val="22"/>
                <w:szCs w:val="22"/>
                <w:lang w:bidi="fa-IR"/>
              </w:rPr>
            </w:pPr>
            <w:r w:rsidRPr="00DA3F4C">
              <w:rPr>
                <w:rFonts w:ascii="Calibri" w:eastAsia="Calibri" w:hAnsi="Calibri" w:cs="B Zar" w:hint="cs"/>
                <w:b/>
                <w:bCs/>
                <w:sz w:val="22"/>
                <w:szCs w:val="22"/>
                <w:rtl/>
                <w:lang w:bidi="fa-IR"/>
              </w:rPr>
              <w:t>برای هر موتورخانه</w:t>
            </w:r>
          </w:p>
        </w:tc>
      </w:tr>
      <w:tr w:rsidR="00DA3F4C" w:rsidRPr="00DA3F4C" w:rsidTr="00D47D57">
        <w:tc>
          <w:tcPr>
            <w:tcW w:w="881" w:type="dxa"/>
            <w:vAlign w:val="center"/>
          </w:tcPr>
          <w:p w:rsidR="00DA3F4C" w:rsidRPr="00DA3F4C" w:rsidRDefault="00DA3F4C" w:rsidP="00DA3F4C">
            <w:pPr>
              <w:spacing w:line="280" w:lineRule="exact"/>
              <w:jc w:val="center"/>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16</w:t>
            </w:r>
          </w:p>
        </w:tc>
        <w:tc>
          <w:tcPr>
            <w:tcW w:w="6804" w:type="dxa"/>
          </w:tcPr>
          <w:p w:rsidR="00DA3F4C" w:rsidRPr="00DA3F4C" w:rsidRDefault="00DA3F4C" w:rsidP="00DA3F4C">
            <w:pPr>
              <w:spacing w:line="280" w:lineRule="exact"/>
              <w:jc w:val="lowKashida"/>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 xml:space="preserve">ست کامل آچار آلن و ستاره </w:t>
            </w:r>
            <w:r w:rsidRPr="00DA3F4C">
              <w:rPr>
                <w:rFonts w:ascii="Calibri" w:eastAsia="Calibri" w:hAnsi="Calibri" w:cs="Arial" w:hint="cs"/>
                <w:b/>
                <w:bCs/>
                <w:sz w:val="22"/>
                <w:szCs w:val="22"/>
                <w:rtl/>
                <w:lang w:bidi="fa-IR"/>
              </w:rPr>
              <w:t>–</w:t>
            </w:r>
            <w:r w:rsidRPr="00DA3F4C">
              <w:rPr>
                <w:rFonts w:ascii="Calibri" w:eastAsia="Calibri" w:hAnsi="Calibri" w:cs="B Zar" w:hint="cs"/>
                <w:b/>
                <w:bCs/>
                <w:sz w:val="22"/>
                <w:szCs w:val="22"/>
                <w:rtl/>
                <w:lang w:bidi="fa-IR"/>
              </w:rPr>
              <w:t xml:space="preserve"> پتک </w:t>
            </w:r>
            <w:r w:rsidRPr="00DA3F4C">
              <w:rPr>
                <w:rFonts w:ascii="Calibri" w:eastAsia="Calibri" w:hAnsi="Calibri" w:cs="Arial" w:hint="cs"/>
                <w:b/>
                <w:bCs/>
                <w:sz w:val="22"/>
                <w:szCs w:val="22"/>
                <w:rtl/>
                <w:lang w:bidi="fa-IR"/>
              </w:rPr>
              <w:t>–</w:t>
            </w:r>
            <w:r w:rsidRPr="00DA3F4C">
              <w:rPr>
                <w:rFonts w:ascii="Calibri" w:eastAsia="Calibri" w:hAnsi="Calibri" w:cs="B Zar" w:hint="cs"/>
                <w:b/>
                <w:bCs/>
                <w:sz w:val="22"/>
                <w:szCs w:val="22"/>
                <w:rtl/>
                <w:lang w:bidi="fa-IR"/>
              </w:rPr>
              <w:t xml:space="preserve"> چكش </w:t>
            </w:r>
            <w:r w:rsidRPr="00DA3F4C">
              <w:rPr>
                <w:rFonts w:ascii="Calibri" w:eastAsia="Calibri" w:hAnsi="Calibri" w:cs="Arial" w:hint="cs"/>
                <w:b/>
                <w:bCs/>
                <w:sz w:val="22"/>
                <w:szCs w:val="22"/>
                <w:rtl/>
                <w:lang w:bidi="fa-IR"/>
              </w:rPr>
              <w:t>–</w:t>
            </w:r>
            <w:r w:rsidRPr="00DA3F4C">
              <w:rPr>
                <w:rFonts w:ascii="Calibri" w:eastAsia="Calibri" w:hAnsi="Calibri" w:cs="B Zar" w:hint="cs"/>
                <w:b/>
                <w:bCs/>
                <w:sz w:val="22"/>
                <w:szCs w:val="22"/>
                <w:rtl/>
                <w:lang w:bidi="fa-IR"/>
              </w:rPr>
              <w:t xml:space="preserve"> پرس كابل شو </w:t>
            </w:r>
            <w:r w:rsidRPr="00DA3F4C">
              <w:rPr>
                <w:rFonts w:ascii="Calibri" w:eastAsia="Calibri" w:hAnsi="Calibri" w:cs="Arial" w:hint="cs"/>
                <w:b/>
                <w:bCs/>
                <w:sz w:val="22"/>
                <w:szCs w:val="22"/>
                <w:rtl/>
                <w:lang w:bidi="fa-IR"/>
              </w:rPr>
              <w:t>–</w:t>
            </w:r>
            <w:r w:rsidRPr="00DA3F4C">
              <w:rPr>
                <w:rFonts w:ascii="Calibri" w:eastAsia="Calibri" w:hAnsi="Calibri" w:cs="B Zar" w:hint="cs"/>
                <w:b/>
                <w:bCs/>
                <w:sz w:val="22"/>
                <w:szCs w:val="22"/>
                <w:rtl/>
                <w:lang w:bidi="fa-IR"/>
              </w:rPr>
              <w:t xml:space="preserve"> متر و آچار فرانسه </w:t>
            </w:r>
          </w:p>
        </w:tc>
        <w:tc>
          <w:tcPr>
            <w:tcW w:w="2503" w:type="dxa"/>
          </w:tcPr>
          <w:p w:rsidR="00DA3F4C" w:rsidRPr="00DA3F4C" w:rsidRDefault="00DA3F4C" w:rsidP="00DA3F4C">
            <w:pPr>
              <w:spacing w:line="280" w:lineRule="exact"/>
              <w:rPr>
                <w:rFonts w:ascii="Calibri" w:eastAsia="Calibri" w:hAnsi="Calibri" w:cs="B Zar"/>
                <w:b/>
                <w:bCs/>
                <w:sz w:val="22"/>
                <w:szCs w:val="22"/>
                <w:lang w:bidi="fa-IR"/>
              </w:rPr>
            </w:pPr>
            <w:r w:rsidRPr="00DA3F4C">
              <w:rPr>
                <w:rFonts w:ascii="Calibri" w:eastAsia="Calibri" w:hAnsi="Calibri" w:cs="B Zar" w:hint="cs"/>
                <w:b/>
                <w:bCs/>
                <w:sz w:val="22"/>
                <w:szCs w:val="22"/>
                <w:rtl/>
                <w:lang w:bidi="fa-IR"/>
              </w:rPr>
              <w:t>برای هر موتورخانه</w:t>
            </w:r>
          </w:p>
        </w:tc>
      </w:tr>
      <w:tr w:rsidR="00DA3F4C" w:rsidRPr="00DA3F4C" w:rsidTr="00D47D57">
        <w:tc>
          <w:tcPr>
            <w:tcW w:w="881" w:type="dxa"/>
            <w:vAlign w:val="center"/>
          </w:tcPr>
          <w:p w:rsidR="00DA3F4C" w:rsidRPr="00DA3F4C" w:rsidRDefault="00DA3F4C" w:rsidP="00DA3F4C">
            <w:pPr>
              <w:spacing w:line="280" w:lineRule="exact"/>
              <w:jc w:val="center"/>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17</w:t>
            </w:r>
          </w:p>
        </w:tc>
        <w:tc>
          <w:tcPr>
            <w:tcW w:w="6804" w:type="dxa"/>
          </w:tcPr>
          <w:p w:rsidR="00DA3F4C" w:rsidRPr="00DA3F4C" w:rsidRDefault="00DA3F4C" w:rsidP="00DA3F4C">
            <w:pPr>
              <w:spacing w:line="280" w:lineRule="exact"/>
              <w:jc w:val="lowKashida"/>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فنر و دستگاه لوله بازكن</w:t>
            </w:r>
          </w:p>
        </w:tc>
        <w:tc>
          <w:tcPr>
            <w:tcW w:w="2503" w:type="dxa"/>
          </w:tcPr>
          <w:p w:rsidR="00DA3F4C" w:rsidRPr="00DA3F4C" w:rsidRDefault="00DA3F4C" w:rsidP="00DA3F4C">
            <w:pPr>
              <w:spacing w:line="280" w:lineRule="exact"/>
              <w:rPr>
                <w:rFonts w:ascii="Calibri" w:eastAsia="Calibri" w:hAnsi="Calibri" w:cs="B Zar"/>
                <w:b/>
                <w:bCs/>
                <w:sz w:val="22"/>
                <w:szCs w:val="22"/>
                <w:lang w:bidi="fa-IR"/>
              </w:rPr>
            </w:pPr>
            <w:r w:rsidRPr="00DA3F4C">
              <w:rPr>
                <w:rFonts w:ascii="Calibri" w:eastAsia="Calibri" w:hAnsi="Calibri" w:cs="B Zar" w:hint="cs"/>
                <w:b/>
                <w:bCs/>
                <w:sz w:val="22"/>
                <w:szCs w:val="22"/>
                <w:rtl/>
                <w:lang w:bidi="fa-IR"/>
              </w:rPr>
              <w:t>یک دستگاه</w:t>
            </w:r>
          </w:p>
        </w:tc>
      </w:tr>
      <w:tr w:rsidR="00DA3F4C" w:rsidRPr="00DA3F4C" w:rsidTr="00D47D57">
        <w:tc>
          <w:tcPr>
            <w:tcW w:w="881" w:type="dxa"/>
            <w:vAlign w:val="center"/>
          </w:tcPr>
          <w:p w:rsidR="00DA3F4C" w:rsidRPr="00DA3F4C" w:rsidRDefault="00DA3F4C" w:rsidP="00DA3F4C">
            <w:pPr>
              <w:spacing w:line="280" w:lineRule="exact"/>
              <w:jc w:val="center"/>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18</w:t>
            </w:r>
          </w:p>
        </w:tc>
        <w:tc>
          <w:tcPr>
            <w:tcW w:w="6804" w:type="dxa"/>
          </w:tcPr>
          <w:p w:rsidR="00DA3F4C" w:rsidRPr="00DA3F4C" w:rsidRDefault="00DA3F4C" w:rsidP="00DA3F4C">
            <w:pPr>
              <w:spacing w:line="280" w:lineRule="exact"/>
              <w:jc w:val="lowKashida"/>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 xml:space="preserve">یک دستگاه تلفن سیار با برد بالا </w:t>
            </w:r>
          </w:p>
        </w:tc>
        <w:tc>
          <w:tcPr>
            <w:tcW w:w="2503" w:type="dxa"/>
          </w:tcPr>
          <w:p w:rsidR="00DA3F4C" w:rsidRPr="00DA3F4C" w:rsidRDefault="00DA3F4C" w:rsidP="00DA3F4C">
            <w:pPr>
              <w:spacing w:line="280" w:lineRule="exact"/>
              <w:rPr>
                <w:rFonts w:ascii="Calibri" w:eastAsia="Calibri" w:hAnsi="Calibri" w:cs="B Zar"/>
                <w:b/>
                <w:bCs/>
                <w:sz w:val="22"/>
                <w:szCs w:val="22"/>
                <w:lang w:bidi="fa-IR"/>
              </w:rPr>
            </w:pPr>
            <w:r w:rsidRPr="00DA3F4C">
              <w:rPr>
                <w:rFonts w:ascii="Calibri" w:eastAsia="Calibri" w:hAnsi="Calibri" w:cs="B Zar" w:hint="cs"/>
                <w:b/>
                <w:bCs/>
                <w:sz w:val="22"/>
                <w:szCs w:val="22"/>
                <w:rtl/>
                <w:lang w:bidi="fa-IR"/>
              </w:rPr>
              <w:t>برای هر موتورخانه</w:t>
            </w:r>
          </w:p>
        </w:tc>
      </w:tr>
      <w:tr w:rsidR="00DA3F4C" w:rsidRPr="00DA3F4C" w:rsidTr="00D47D57">
        <w:tc>
          <w:tcPr>
            <w:tcW w:w="881" w:type="dxa"/>
            <w:vAlign w:val="center"/>
          </w:tcPr>
          <w:p w:rsidR="00DA3F4C" w:rsidRPr="00DA3F4C" w:rsidRDefault="00DA3F4C" w:rsidP="00DA3F4C">
            <w:pPr>
              <w:spacing w:line="280" w:lineRule="exact"/>
              <w:jc w:val="center"/>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19</w:t>
            </w:r>
          </w:p>
        </w:tc>
        <w:tc>
          <w:tcPr>
            <w:tcW w:w="6804" w:type="dxa"/>
          </w:tcPr>
          <w:p w:rsidR="00DA3F4C" w:rsidRPr="00DA3F4C" w:rsidRDefault="00DA3F4C" w:rsidP="00DA3F4C">
            <w:pPr>
              <w:spacing w:line="280" w:lineRule="exact"/>
              <w:jc w:val="lowKashida"/>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کلیه ابزار مورد نیاز جهت انجام امور پیمان</w:t>
            </w:r>
          </w:p>
        </w:tc>
        <w:tc>
          <w:tcPr>
            <w:tcW w:w="2503" w:type="dxa"/>
          </w:tcPr>
          <w:p w:rsidR="00DA3F4C" w:rsidRPr="00DA3F4C" w:rsidRDefault="00DA3F4C" w:rsidP="00DA3F4C">
            <w:pPr>
              <w:spacing w:line="280" w:lineRule="exact"/>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w:t>
            </w:r>
          </w:p>
        </w:tc>
      </w:tr>
      <w:tr w:rsidR="00DA3F4C" w:rsidRPr="00DA3F4C" w:rsidTr="00D47D57">
        <w:tc>
          <w:tcPr>
            <w:tcW w:w="881" w:type="dxa"/>
            <w:vAlign w:val="center"/>
          </w:tcPr>
          <w:p w:rsidR="00DA3F4C" w:rsidRPr="00DA3F4C" w:rsidRDefault="00DA3F4C" w:rsidP="00DA3F4C">
            <w:pPr>
              <w:spacing w:line="280" w:lineRule="exact"/>
              <w:jc w:val="center"/>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20</w:t>
            </w:r>
          </w:p>
        </w:tc>
        <w:tc>
          <w:tcPr>
            <w:tcW w:w="6804" w:type="dxa"/>
          </w:tcPr>
          <w:p w:rsidR="00DA3F4C" w:rsidRPr="00DA3F4C" w:rsidRDefault="00DA3F4C" w:rsidP="00DA3F4C">
            <w:pPr>
              <w:spacing w:line="280" w:lineRule="exact"/>
              <w:jc w:val="lowKashida"/>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آمپرمتر چنگکی - هیلتی کوچک و بزرگ</w:t>
            </w:r>
          </w:p>
        </w:tc>
        <w:tc>
          <w:tcPr>
            <w:tcW w:w="2503" w:type="dxa"/>
          </w:tcPr>
          <w:p w:rsidR="00DA3F4C" w:rsidRPr="00DA3F4C" w:rsidRDefault="00DA3F4C" w:rsidP="00DA3F4C">
            <w:pPr>
              <w:spacing w:line="280" w:lineRule="exact"/>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برای هر موتورخانه</w:t>
            </w:r>
          </w:p>
        </w:tc>
      </w:tr>
      <w:tr w:rsidR="00DA3F4C" w:rsidRPr="00DA3F4C" w:rsidTr="00D47D57">
        <w:tc>
          <w:tcPr>
            <w:tcW w:w="881" w:type="dxa"/>
            <w:vAlign w:val="center"/>
          </w:tcPr>
          <w:p w:rsidR="00DA3F4C" w:rsidRPr="00DA3F4C" w:rsidRDefault="00DA3F4C" w:rsidP="00DA3F4C">
            <w:pPr>
              <w:spacing w:line="280" w:lineRule="exact"/>
              <w:jc w:val="center"/>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21</w:t>
            </w:r>
          </w:p>
        </w:tc>
        <w:tc>
          <w:tcPr>
            <w:tcW w:w="6804" w:type="dxa"/>
          </w:tcPr>
          <w:p w:rsidR="00DA3F4C" w:rsidRPr="00DA3F4C" w:rsidRDefault="00DA3F4C" w:rsidP="00DA3F4C">
            <w:pPr>
              <w:spacing w:line="280" w:lineRule="exact"/>
              <w:jc w:val="lowKashida"/>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دریل و پیچ گوشتی شارژی به همراه متعلقات</w:t>
            </w:r>
          </w:p>
        </w:tc>
        <w:tc>
          <w:tcPr>
            <w:tcW w:w="2503" w:type="dxa"/>
          </w:tcPr>
          <w:p w:rsidR="00DA3F4C" w:rsidRPr="00DA3F4C" w:rsidRDefault="00DA3F4C" w:rsidP="00DA3F4C">
            <w:pPr>
              <w:spacing w:line="280" w:lineRule="exact"/>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برای هر موتورخانه</w:t>
            </w:r>
          </w:p>
        </w:tc>
      </w:tr>
      <w:tr w:rsidR="00DA3F4C" w:rsidRPr="00DA3F4C" w:rsidTr="00D47D57">
        <w:tc>
          <w:tcPr>
            <w:tcW w:w="881" w:type="dxa"/>
            <w:vAlign w:val="center"/>
          </w:tcPr>
          <w:p w:rsidR="00DA3F4C" w:rsidRPr="00DA3F4C" w:rsidRDefault="00DA3F4C" w:rsidP="00DA3F4C">
            <w:pPr>
              <w:spacing w:line="280" w:lineRule="exact"/>
              <w:jc w:val="center"/>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22</w:t>
            </w:r>
          </w:p>
        </w:tc>
        <w:tc>
          <w:tcPr>
            <w:tcW w:w="6804" w:type="dxa"/>
          </w:tcPr>
          <w:p w:rsidR="00DA3F4C" w:rsidRPr="00DA3F4C" w:rsidRDefault="00DA3F4C" w:rsidP="00DA3F4C">
            <w:pPr>
              <w:spacing w:line="280" w:lineRule="exact"/>
              <w:jc w:val="lowKashida"/>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گریس پمپ-هیلتی کوچک چکشی</w:t>
            </w:r>
          </w:p>
        </w:tc>
        <w:tc>
          <w:tcPr>
            <w:tcW w:w="2503" w:type="dxa"/>
          </w:tcPr>
          <w:p w:rsidR="00DA3F4C" w:rsidRPr="00DA3F4C" w:rsidRDefault="00DA3F4C" w:rsidP="00DA3F4C">
            <w:pPr>
              <w:spacing w:line="280" w:lineRule="exact"/>
              <w:rPr>
                <w:rFonts w:ascii="Calibri" w:eastAsia="Calibri" w:hAnsi="Calibri" w:cs="B Zar"/>
                <w:b/>
                <w:bCs/>
                <w:sz w:val="22"/>
                <w:szCs w:val="22"/>
                <w:rtl/>
                <w:lang w:bidi="fa-IR"/>
              </w:rPr>
            </w:pPr>
          </w:p>
        </w:tc>
      </w:tr>
      <w:tr w:rsidR="00DA3F4C" w:rsidRPr="00DA3F4C" w:rsidTr="00D47D57">
        <w:tc>
          <w:tcPr>
            <w:tcW w:w="881" w:type="dxa"/>
            <w:vAlign w:val="center"/>
          </w:tcPr>
          <w:p w:rsidR="00DA3F4C" w:rsidRPr="00DA3F4C" w:rsidRDefault="00DA3F4C" w:rsidP="00DA3F4C">
            <w:pPr>
              <w:spacing w:line="280" w:lineRule="exact"/>
              <w:jc w:val="center"/>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23</w:t>
            </w:r>
          </w:p>
        </w:tc>
        <w:tc>
          <w:tcPr>
            <w:tcW w:w="6804" w:type="dxa"/>
          </w:tcPr>
          <w:p w:rsidR="00DA3F4C" w:rsidRPr="00DA3F4C" w:rsidRDefault="00DA3F4C" w:rsidP="00DA3F4C">
            <w:pPr>
              <w:spacing w:line="280" w:lineRule="exact"/>
              <w:jc w:val="lowKashida"/>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 xml:space="preserve">دستگاه اتو لوله نیوپایپ </w:t>
            </w:r>
          </w:p>
        </w:tc>
        <w:tc>
          <w:tcPr>
            <w:tcW w:w="2503" w:type="dxa"/>
          </w:tcPr>
          <w:p w:rsidR="00DA3F4C" w:rsidRPr="00DA3F4C" w:rsidRDefault="00DA3F4C" w:rsidP="00DA3F4C">
            <w:pPr>
              <w:spacing w:line="280" w:lineRule="exact"/>
              <w:rPr>
                <w:rFonts w:ascii="Calibri" w:eastAsia="Calibri" w:hAnsi="Calibri" w:cs="B Zar"/>
                <w:b/>
                <w:bCs/>
                <w:sz w:val="22"/>
                <w:szCs w:val="22"/>
                <w:rtl/>
                <w:lang w:bidi="fa-IR"/>
              </w:rPr>
            </w:pPr>
          </w:p>
        </w:tc>
      </w:tr>
      <w:tr w:rsidR="00DA3F4C" w:rsidRPr="00DA3F4C" w:rsidTr="00D47D57">
        <w:tc>
          <w:tcPr>
            <w:tcW w:w="881" w:type="dxa"/>
            <w:vAlign w:val="center"/>
          </w:tcPr>
          <w:p w:rsidR="00DA3F4C" w:rsidRPr="00DA3F4C" w:rsidRDefault="00DA3F4C" w:rsidP="00DA3F4C">
            <w:pPr>
              <w:spacing w:line="280" w:lineRule="exact"/>
              <w:jc w:val="center"/>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24</w:t>
            </w:r>
          </w:p>
        </w:tc>
        <w:tc>
          <w:tcPr>
            <w:tcW w:w="6804" w:type="dxa"/>
          </w:tcPr>
          <w:p w:rsidR="00DA3F4C" w:rsidRPr="00DA3F4C" w:rsidRDefault="00DA3F4C" w:rsidP="00DA3F4C">
            <w:pPr>
              <w:spacing w:line="280" w:lineRule="exact"/>
              <w:jc w:val="lowKashida"/>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 xml:space="preserve">کمربند ایمنی </w:t>
            </w:r>
          </w:p>
        </w:tc>
        <w:tc>
          <w:tcPr>
            <w:tcW w:w="2503" w:type="dxa"/>
          </w:tcPr>
          <w:p w:rsidR="00DA3F4C" w:rsidRPr="00DA3F4C" w:rsidRDefault="00DA3F4C" w:rsidP="00DA3F4C">
            <w:pPr>
              <w:spacing w:line="280" w:lineRule="exact"/>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یک ست کامل</w:t>
            </w:r>
          </w:p>
        </w:tc>
      </w:tr>
      <w:tr w:rsidR="00DA3F4C" w:rsidRPr="00DA3F4C" w:rsidTr="00D47D57">
        <w:tc>
          <w:tcPr>
            <w:tcW w:w="881" w:type="dxa"/>
            <w:vAlign w:val="center"/>
          </w:tcPr>
          <w:p w:rsidR="00DA3F4C" w:rsidRPr="00DA3F4C" w:rsidRDefault="00DA3F4C" w:rsidP="00DA3F4C">
            <w:pPr>
              <w:spacing w:line="280" w:lineRule="exact"/>
              <w:jc w:val="center"/>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25</w:t>
            </w:r>
          </w:p>
        </w:tc>
        <w:tc>
          <w:tcPr>
            <w:tcW w:w="6804" w:type="dxa"/>
          </w:tcPr>
          <w:p w:rsidR="00DA3F4C" w:rsidRPr="00DA3F4C" w:rsidRDefault="00DA3F4C" w:rsidP="00DA3F4C">
            <w:pPr>
              <w:spacing w:line="280" w:lineRule="exact"/>
              <w:jc w:val="lowKashida"/>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 xml:space="preserve">ترمومتر لیزری و </w:t>
            </w:r>
            <w:r w:rsidRPr="00DA3F4C">
              <w:rPr>
                <w:rFonts w:ascii="Calibri" w:eastAsia="Calibri" w:hAnsi="Calibri" w:cs="B Zar"/>
                <w:b/>
                <w:bCs/>
                <w:sz w:val="22"/>
                <w:szCs w:val="22"/>
                <w:lang w:bidi="fa-IR"/>
              </w:rPr>
              <w:t>cfm</w:t>
            </w:r>
            <w:r w:rsidRPr="00DA3F4C">
              <w:rPr>
                <w:rFonts w:ascii="Calibri" w:eastAsia="Calibri" w:hAnsi="Calibri" w:cs="B Zar" w:hint="cs"/>
                <w:b/>
                <w:bCs/>
                <w:sz w:val="22"/>
                <w:szCs w:val="22"/>
                <w:rtl/>
                <w:lang w:bidi="fa-IR"/>
              </w:rPr>
              <w:t>سنج</w:t>
            </w:r>
          </w:p>
        </w:tc>
        <w:tc>
          <w:tcPr>
            <w:tcW w:w="2503" w:type="dxa"/>
          </w:tcPr>
          <w:p w:rsidR="00DA3F4C" w:rsidRPr="00DA3F4C" w:rsidRDefault="00DA3F4C" w:rsidP="00DA3F4C">
            <w:pPr>
              <w:spacing w:line="280" w:lineRule="exact"/>
              <w:rPr>
                <w:rFonts w:ascii="Calibri" w:eastAsia="Calibri" w:hAnsi="Calibri" w:cs="B Zar"/>
                <w:b/>
                <w:bCs/>
                <w:sz w:val="22"/>
                <w:szCs w:val="22"/>
                <w:rtl/>
                <w:lang w:bidi="fa-IR"/>
              </w:rPr>
            </w:pPr>
            <w:r w:rsidRPr="00DA3F4C">
              <w:rPr>
                <w:rFonts w:ascii="Calibri" w:eastAsia="Calibri" w:hAnsi="Calibri" w:cs="B Zar" w:hint="cs"/>
                <w:b/>
                <w:bCs/>
                <w:sz w:val="22"/>
                <w:szCs w:val="22"/>
                <w:rtl/>
                <w:lang w:bidi="fa-IR"/>
              </w:rPr>
              <w:t>برای هر مرکز</w:t>
            </w:r>
          </w:p>
        </w:tc>
      </w:tr>
    </w:tbl>
    <w:p w:rsidR="00DA3F4C" w:rsidRPr="00E202B5" w:rsidRDefault="00DA3F4C" w:rsidP="008A7821">
      <w:pPr>
        <w:rPr>
          <w:lang w:bidi="fa-IR"/>
        </w:rPr>
      </w:pPr>
    </w:p>
    <w:sectPr w:rsidR="00DA3F4C" w:rsidRPr="00E202B5" w:rsidSect="008934C4">
      <w:headerReference w:type="even" r:id="rId39"/>
      <w:headerReference w:type="default" r:id="rId40"/>
      <w:footerReference w:type="even" r:id="rId41"/>
      <w:footerReference w:type="default" r:id="rId42"/>
      <w:headerReference w:type="first" r:id="rId43"/>
      <w:footerReference w:type="first" r:id="rId44"/>
      <w:pgSz w:w="11906" w:h="16838"/>
      <w:pgMar w:top="-450" w:right="851" w:bottom="397" w:left="68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E56" w:rsidRDefault="00507E56" w:rsidP="008934C4">
      <w:r>
        <w:separator/>
      </w:r>
    </w:p>
  </w:endnote>
  <w:endnote w:type="continuationSeparator" w:id="0">
    <w:p w:rsidR="00507E56" w:rsidRDefault="00507E56" w:rsidP="0089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B Mitra">
    <w:panose1 w:val="00000400000000000000"/>
    <w:charset w:val="B2"/>
    <w:family w:val="auto"/>
    <w:pitch w:val="variable"/>
    <w:sig w:usb0="00002001" w:usb1="80000000" w:usb2="00000008" w:usb3="00000000" w:csb0="00000040" w:csb1="00000000"/>
  </w:font>
  <w:font w:name="2  Zar">
    <w:altName w:val="Courier New"/>
    <w:panose1 w:val="00000400000000000000"/>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 Tit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Esfehan">
    <w:panose1 w:val="00000700000000000000"/>
    <w:charset w:val="B2"/>
    <w:family w:val="auto"/>
    <w:pitch w:val="variable"/>
    <w:sig w:usb0="00002001" w:usb1="80000000" w:usb2="00000008" w:usb3="00000000" w:csb0="00000040" w:csb1="00000000"/>
  </w:font>
  <w:font w:name="Impact">
    <w:panose1 w:val="020B080603090205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B Roy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Sakkal Majalla">
    <w:altName w:val="Times New Roman"/>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Albertus Extra Bold">
    <w:charset w:val="00"/>
    <w:family w:val="swiss"/>
    <w:pitch w:val="variable"/>
    <w:sig w:usb0="00000007" w:usb1="00000000" w:usb2="00000000" w:usb3="00000000" w:csb0="00000093"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84"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3628"/>
      <w:gridCol w:w="3628"/>
      <w:gridCol w:w="3628"/>
    </w:tblGrid>
    <w:tr w:rsidR="00E216AE" w:rsidRPr="004F7D30" w:rsidTr="009544FC">
      <w:trPr>
        <w:trHeight w:val="703"/>
        <w:jc w:val="center"/>
      </w:trPr>
      <w:tc>
        <w:tcPr>
          <w:tcW w:w="3628" w:type="dxa"/>
          <w:tcBorders>
            <w:right w:val="thickThinSmallGap" w:sz="24" w:space="0" w:color="auto"/>
          </w:tcBorders>
          <w:vAlign w:val="center"/>
        </w:tcPr>
        <w:p w:rsidR="00E216AE" w:rsidRDefault="00E216AE" w:rsidP="009544FC">
          <w:pPr>
            <w:jc w:val="center"/>
            <w:rPr>
              <w:rFonts w:cs="B Titr"/>
              <w:b/>
              <w:bCs/>
              <w:sz w:val="18"/>
              <w:szCs w:val="18"/>
              <w:rtl/>
            </w:rPr>
          </w:pPr>
          <w:r w:rsidRPr="00104C78">
            <w:rPr>
              <w:rFonts w:cs="B Titr" w:hint="cs"/>
              <w:b/>
              <w:bCs/>
              <w:sz w:val="18"/>
              <w:szCs w:val="18"/>
              <w:rtl/>
            </w:rPr>
            <w:t xml:space="preserve">مهر و امضای مسؤول واحد </w:t>
          </w:r>
          <w:r>
            <w:rPr>
              <w:rFonts w:cs="B Titr" w:hint="cs"/>
              <w:b/>
              <w:bCs/>
              <w:sz w:val="18"/>
              <w:szCs w:val="18"/>
              <w:rtl/>
            </w:rPr>
            <w:t>کارفرما</w:t>
          </w:r>
        </w:p>
        <w:p w:rsidR="00E216AE" w:rsidRPr="00104C78" w:rsidRDefault="00E216AE" w:rsidP="009544FC">
          <w:pPr>
            <w:jc w:val="center"/>
            <w:rPr>
              <w:rFonts w:cs="B Titr"/>
              <w:b/>
              <w:bCs/>
              <w:sz w:val="18"/>
              <w:szCs w:val="18"/>
              <w:rtl/>
            </w:rPr>
          </w:pPr>
          <w:r>
            <w:rPr>
              <w:rFonts w:cs="B Titr" w:hint="cs"/>
              <w:b/>
              <w:bCs/>
              <w:sz w:val="18"/>
              <w:szCs w:val="18"/>
              <w:rtl/>
            </w:rPr>
            <w:t>-------</w:t>
          </w:r>
        </w:p>
      </w:tc>
      <w:tc>
        <w:tcPr>
          <w:tcW w:w="3628" w:type="dxa"/>
          <w:tcBorders>
            <w:right w:val="thickThinSmallGap" w:sz="24" w:space="0" w:color="auto"/>
          </w:tcBorders>
        </w:tcPr>
        <w:p w:rsidR="00E216AE" w:rsidRDefault="00E216AE" w:rsidP="009544FC">
          <w:pPr>
            <w:jc w:val="center"/>
            <w:rPr>
              <w:rFonts w:cs="B Titr"/>
              <w:b/>
              <w:bCs/>
              <w:sz w:val="18"/>
              <w:szCs w:val="18"/>
              <w:rtl/>
            </w:rPr>
          </w:pPr>
          <w:r w:rsidRPr="00104C78">
            <w:rPr>
              <w:rFonts w:cs="B Titr" w:hint="cs"/>
              <w:b/>
              <w:bCs/>
              <w:sz w:val="18"/>
              <w:szCs w:val="18"/>
              <w:rtl/>
            </w:rPr>
            <w:t xml:space="preserve">مهر و امضای مسؤول </w:t>
          </w:r>
          <w:r>
            <w:rPr>
              <w:rFonts w:cs="B Titr" w:hint="cs"/>
              <w:b/>
              <w:bCs/>
              <w:sz w:val="18"/>
              <w:szCs w:val="18"/>
              <w:rtl/>
            </w:rPr>
            <w:t xml:space="preserve">امور مالی </w:t>
          </w:r>
          <w:r w:rsidRPr="00104C78">
            <w:rPr>
              <w:rFonts w:cs="B Titr" w:hint="cs"/>
              <w:b/>
              <w:bCs/>
              <w:sz w:val="18"/>
              <w:szCs w:val="18"/>
              <w:rtl/>
            </w:rPr>
            <w:t xml:space="preserve">واحد </w:t>
          </w:r>
          <w:r>
            <w:rPr>
              <w:rFonts w:cs="B Titr" w:hint="cs"/>
              <w:b/>
              <w:bCs/>
              <w:sz w:val="18"/>
              <w:szCs w:val="18"/>
              <w:rtl/>
            </w:rPr>
            <w:t>کارفرما</w:t>
          </w:r>
        </w:p>
        <w:p w:rsidR="00E216AE" w:rsidRPr="00073AFB" w:rsidRDefault="00E216AE" w:rsidP="009544FC">
          <w:pPr>
            <w:jc w:val="center"/>
            <w:rPr>
              <w:rFonts w:cs="B Titr"/>
              <w:b/>
              <w:bCs/>
              <w:sz w:val="18"/>
              <w:szCs w:val="18"/>
              <w:rtl/>
            </w:rPr>
          </w:pPr>
          <w:r>
            <w:rPr>
              <w:rFonts w:cs="B Titr" w:hint="cs"/>
              <w:b/>
              <w:bCs/>
              <w:sz w:val="18"/>
              <w:szCs w:val="18"/>
              <w:rtl/>
            </w:rPr>
            <w:t>-------</w:t>
          </w:r>
        </w:p>
      </w:tc>
      <w:tc>
        <w:tcPr>
          <w:tcW w:w="3628" w:type="dxa"/>
          <w:tcBorders>
            <w:left w:val="thickThinSmallGap" w:sz="24" w:space="0" w:color="auto"/>
          </w:tcBorders>
          <w:vAlign w:val="center"/>
        </w:tcPr>
        <w:p w:rsidR="00E216AE" w:rsidRPr="00073AFB" w:rsidRDefault="00E216AE" w:rsidP="009544FC">
          <w:pPr>
            <w:jc w:val="center"/>
            <w:rPr>
              <w:rFonts w:cs="B Titr"/>
              <w:b/>
              <w:bCs/>
              <w:sz w:val="18"/>
              <w:szCs w:val="18"/>
              <w:rtl/>
            </w:rPr>
          </w:pPr>
          <w:r w:rsidRPr="00073AFB">
            <w:rPr>
              <w:rFonts w:cs="B Titr" w:hint="cs"/>
              <w:b/>
              <w:bCs/>
              <w:sz w:val="18"/>
              <w:szCs w:val="18"/>
              <w:rtl/>
            </w:rPr>
            <w:t>مطالب فوق به رؤیت و تأیید اینجانب رسید</w:t>
          </w:r>
        </w:p>
        <w:p w:rsidR="00E216AE" w:rsidRPr="00104C78" w:rsidRDefault="00E216AE" w:rsidP="009544FC">
          <w:pPr>
            <w:jc w:val="center"/>
            <w:rPr>
              <w:rFonts w:cs="B Titr"/>
              <w:b/>
              <w:bCs/>
              <w:sz w:val="18"/>
              <w:szCs w:val="18"/>
              <w:rtl/>
            </w:rPr>
          </w:pPr>
          <w:r w:rsidRPr="00073AFB">
            <w:rPr>
              <w:rFonts w:cs="B Titr" w:hint="cs"/>
              <w:b/>
              <w:bCs/>
              <w:sz w:val="18"/>
              <w:szCs w:val="18"/>
              <w:rtl/>
            </w:rPr>
            <w:t xml:space="preserve">مهر و امضاي مجاز شرکت کننده در </w:t>
          </w:r>
          <w:r>
            <w:rPr>
              <w:rFonts w:cs="B Titr" w:hint="cs"/>
              <w:b/>
              <w:bCs/>
              <w:sz w:val="18"/>
              <w:szCs w:val="18"/>
              <w:rtl/>
            </w:rPr>
            <w:t xml:space="preserve">مناقصه </w:t>
          </w:r>
          <w:r w:rsidRPr="00073AFB">
            <w:rPr>
              <w:rFonts w:cs="B Titr" w:hint="cs"/>
              <w:b/>
              <w:bCs/>
              <w:sz w:val="18"/>
              <w:szCs w:val="18"/>
              <w:rtl/>
            </w:rPr>
            <w:t>(متقاضی)</w:t>
          </w:r>
        </w:p>
      </w:tc>
    </w:tr>
  </w:tbl>
  <w:p w:rsidR="00E216AE" w:rsidRDefault="00E216AE" w:rsidP="009544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FD" w:rsidRDefault="006E42F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FD" w:rsidRDefault="006E42F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FD" w:rsidRDefault="006E42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E56" w:rsidRDefault="00507E56" w:rsidP="008934C4">
      <w:r>
        <w:separator/>
      </w:r>
    </w:p>
  </w:footnote>
  <w:footnote w:type="continuationSeparator" w:id="0">
    <w:p w:rsidR="00507E56" w:rsidRDefault="00507E56" w:rsidP="008934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AE" w:rsidRDefault="00E216A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276"/>
      <w:gridCol w:w="6984"/>
      <w:gridCol w:w="2552"/>
    </w:tblGrid>
    <w:tr w:rsidR="00E216AE" w:rsidRPr="004F7D30" w:rsidTr="009544FC">
      <w:trPr>
        <w:trHeight w:val="454"/>
        <w:jc w:val="center"/>
      </w:trPr>
      <w:tc>
        <w:tcPr>
          <w:tcW w:w="1276" w:type="dxa"/>
          <w:vMerge w:val="restart"/>
          <w:tcBorders>
            <w:bottom w:val="thinThickSmallGap" w:sz="18" w:space="0" w:color="auto"/>
            <w:right w:val="thinThickSmallGap" w:sz="18" w:space="0" w:color="auto"/>
          </w:tcBorders>
        </w:tcPr>
        <w:p w:rsidR="00E216AE" w:rsidRPr="004F7D30" w:rsidRDefault="00D8633F" w:rsidP="009544FC">
          <w:pPr>
            <w:jc w:val="center"/>
            <w:rPr>
              <w:rFonts w:cs="B Mitra"/>
              <w:b/>
              <w:bCs/>
              <w:i/>
              <w:iCs/>
              <w:rtl/>
            </w:rPr>
          </w:pPr>
          <w:r>
            <w:rPr>
              <w:noProof/>
            </w:rPr>
            <w:drawing>
              <wp:anchor distT="0" distB="0" distL="114300" distR="114300" simplePos="0" relativeHeight="251657728" behindDoc="0" locked="0" layoutInCell="1" allowOverlap="1">
                <wp:simplePos x="0" y="0"/>
                <wp:positionH relativeFrom="column">
                  <wp:posOffset>107315</wp:posOffset>
                </wp:positionH>
                <wp:positionV relativeFrom="paragraph">
                  <wp:posOffset>223520</wp:posOffset>
                </wp:positionV>
                <wp:extent cx="466090" cy="585470"/>
                <wp:effectExtent l="0" t="0" r="0" b="0"/>
                <wp:wrapTopAndBottom/>
                <wp:docPr id="9" name="Picture 1" descr="آرم دانشگا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585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tcBorders>
            <w:left w:val="thinThickSmallGap" w:sz="18" w:space="0" w:color="auto"/>
            <w:bottom w:val="thinThickSmallGap" w:sz="18" w:space="0" w:color="auto"/>
            <w:right w:val="thinThickSmallGap" w:sz="18" w:space="0" w:color="auto"/>
          </w:tcBorders>
          <w:vAlign w:val="center"/>
        </w:tcPr>
        <w:p w:rsidR="00E216AE" w:rsidRPr="000F1C15" w:rsidRDefault="00E216AE" w:rsidP="009544FC">
          <w:pPr>
            <w:jc w:val="center"/>
            <w:rPr>
              <w:rFonts w:cs="B Zar"/>
              <w:b/>
              <w:bCs/>
              <w:rtl/>
            </w:rPr>
          </w:pPr>
          <w:r w:rsidRPr="000F1C15">
            <w:rPr>
              <w:rFonts w:cs="B Zar"/>
              <w:b/>
              <w:bCs/>
              <w:rtl/>
            </w:rPr>
            <w:t xml:space="preserve">دانشگاه علوم پزشكي و خدمات بهداشتی درماني استان اصفهان </w:t>
          </w:r>
        </w:p>
      </w:tc>
      <w:tc>
        <w:tcPr>
          <w:tcW w:w="2552" w:type="dxa"/>
          <w:tcBorders>
            <w:left w:val="thinThickSmallGap" w:sz="18" w:space="0" w:color="auto"/>
            <w:bottom w:val="thinThickSmallGap" w:sz="18" w:space="0" w:color="auto"/>
          </w:tcBorders>
          <w:vAlign w:val="center"/>
        </w:tcPr>
        <w:p w:rsidR="00E216AE" w:rsidRPr="000F1C15" w:rsidRDefault="00E216AE" w:rsidP="009544FC">
          <w:pPr>
            <w:rPr>
              <w:rFonts w:cs="B Zar"/>
              <w:b/>
              <w:bCs/>
              <w:rtl/>
            </w:rPr>
          </w:pPr>
          <w:r w:rsidRPr="000F1C15">
            <w:rPr>
              <w:rFonts w:cs="B Zar"/>
              <w:b/>
              <w:bCs/>
              <w:rtl/>
            </w:rPr>
            <w:t>شماره:</w:t>
          </w:r>
          <w:r>
            <w:rPr>
              <w:rFonts w:cs="B Zar" w:hint="cs"/>
              <w:b/>
              <w:bCs/>
              <w:rtl/>
            </w:rPr>
            <w:t xml:space="preserve"> </w:t>
          </w:r>
          <w:r w:rsidRPr="003463DB">
            <w:rPr>
              <w:rStyle w:val="PlaceholderText"/>
            </w:rPr>
            <w:t>Click here to enter text.</w:t>
          </w:r>
        </w:p>
      </w:tc>
    </w:tr>
    <w:tr w:rsidR="00E216AE" w:rsidRPr="004F7D30" w:rsidTr="009544FC">
      <w:trPr>
        <w:trHeight w:val="454"/>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E216AE" w:rsidRPr="004F7D30" w:rsidRDefault="00E216AE" w:rsidP="009544FC">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E216AE" w:rsidRPr="0024309F" w:rsidRDefault="00E216AE" w:rsidP="009544FC">
          <w:pPr>
            <w:jc w:val="center"/>
            <w:rPr>
              <w:rFonts w:cs="B Zar"/>
              <w:b/>
              <w:bCs/>
              <w:rtl/>
            </w:rPr>
          </w:pPr>
          <w:r w:rsidRPr="0024309F">
            <w:rPr>
              <w:rFonts w:cs="B Zar" w:hint="cs"/>
              <w:b/>
              <w:bCs/>
              <w:rtl/>
            </w:rPr>
            <w:t xml:space="preserve">واحد </w:t>
          </w:r>
          <w:r>
            <w:rPr>
              <w:rFonts w:cs="B Zar" w:hint="cs"/>
              <w:b/>
              <w:bCs/>
              <w:rtl/>
            </w:rPr>
            <w:t xml:space="preserve">استعلام </w:t>
          </w:r>
          <w:r w:rsidRPr="0024309F">
            <w:rPr>
              <w:rFonts w:cs="B Zar" w:hint="cs"/>
              <w:b/>
              <w:bCs/>
              <w:rtl/>
            </w:rPr>
            <w:t xml:space="preserve">گزار: </w:t>
          </w:r>
          <w:r>
            <w:rPr>
              <w:rFonts w:cs="B Zar"/>
              <w:b/>
              <w:bCs/>
            </w:rPr>
            <w:t>……………….</w:t>
          </w:r>
          <w:r>
            <w:rPr>
              <w:rFonts w:cs="B Zar" w:hint="cs"/>
              <w:b/>
              <w:bCs/>
              <w:rtl/>
            </w:rPr>
            <w:t xml:space="preserve"> </w:t>
          </w:r>
        </w:p>
      </w:tc>
      <w:tc>
        <w:tcPr>
          <w:tcW w:w="2552" w:type="dxa"/>
          <w:tcBorders>
            <w:top w:val="thinThickSmallGap" w:sz="18" w:space="0" w:color="auto"/>
            <w:left w:val="thinThickSmallGap" w:sz="18" w:space="0" w:color="auto"/>
            <w:bottom w:val="thinThickSmallGap" w:sz="18" w:space="0" w:color="auto"/>
          </w:tcBorders>
          <w:vAlign w:val="bottom"/>
        </w:tcPr>
        <w:p w:rsidR="00E216AE" w:rsidRPr="000F1C15" w:rsidRDefault="00E216AE" w:rsidP="009544FC">
          <w:pPr>
            <w:rPr>
              <w:rFonts w:cs="B Zar"/>
              <w:b/>
              <w:bCs/>
              <w:rtl/>
            </w:rPr>
          </w:pPr>
          <w:r w:rsidRPr="000F1C15">
            <w:rPr>
              <w:rFonts w:cs="B Zar"/>
              <w:b/>
              <w:bCs/>
              <w:rtl/>
            </w:rPr>
            <w:t>تاريخ:</w:t>
          </w:r>
          <w:r w:rsidRPr="000F1C15">
            <w:rPr>
              <w:rFonts w:cs="B Zar" w:hint="cs"/>
              <w:b/>
              <w:bCs/>
              <w:rtl/>
            </w:rPr>
            <w:t xml:space="preserve"> </w:t>
          </w:r>
          <w:r w:rsidRPr="003463DB">
            <w:rPr>
              <w:rStyle w:val="PlaceholderText"/>
            </w:rPr>
            <w:t>Click here to enter text.</w:t>
          </w:r>
        </w:p>
      </w:tc>
    </w:tr>
    <w:tr w:rsidR="00E216AE" w:rsidRPr="004F7D30" w:rsidTr="009544FC">
      <w:trPr>
        <w:trHeight w:val="568"/>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E216AE" w:rsidRPr="004F7D30" w:rsidRDefault="00E216AE" w:rsidP="009544FC">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E216AE" w:rsidRPr="0031537E" w:rsidRDefault="00E216AE" w:rsidP="009544FC">
          <w:pPr>
            <w:spacing w:line="200" w:lineRule="atLeast"/>
            <w:jc w:val="center"/>
            <w:rPr>
              <w:rFonts w:cs="B Zar"/>
              <w:b/>
              <w:bCs/>
              <w:rtl/>
            </w:rPr>
          </w:pPr>
          <w:r w:rsidRPr="00BF29B1">
            <w:rPr>
              <w:rFonts w:cs="B Zar" w:hint="cs"/>
              <w:b/>
              <w:bCs/>
              <w:color w:val="000000"/>
              <w:rtl/>
            </w:rPr>
            <w:t>موضوع :</w:t>
          </w:r>
          <w:r w:rsidRPr="00FB5CA1">
            <w:rPr>
              <w:rFonts w:cs="B Zar" w:hint="cs"/>
              <w:b/>
              <w:bCs/>
              <w:color w:val="000000"/>
              <w:rtl/>
            </w:rPr>
            <w:t xml:space="preserve"> </w:t>
          </w:r>
          <w:r>
            <w:rPr>
              <w:rFonts w:cs="B Zar" w:hint="cs"/>
              <w:b/>
              <w:bCs/>
              <w:color w:val="000000"/>
              <w:rtl/>
            </w:rPr>
            <w:t>استعلام</w:t>
          </w:r>
          <w:r w:rsidRPr="00FB5CA1">
            <w:rPr>
              <w:rFonts w:cs="B Zar" w:hint="cs"/>
              <w:b/>
              <w:bCs/>
              <w:color w:val="000000"/>
              <w:rtl/>
            </w:rPr>
            <w:t xml:space="preserve"> </w:t>
          </w:r>
          <w:r>
            <w:rPr>
              <w:rFonts w:cs="B Zar" w:hint="cs"/>
              <w:b/>
              <w:bCs/>
              <w:color w:val="000000"/>
              <w:rtl/>
            </w:rPr>
            <w:t xml:space="preserve">خرید خدمات </w:t>
          </w:r>
          <w:r w:rsidRPr="00E77E99">
            <w:rPr>
              <w:rFonts w:cs="B Zar" w:hint="cs"/>
              <w:b/>
              <w:bCs/>
              <w:color w:val="000000"/>
              <w:rtl/>
            </w:rPr>
            <w:t>ایاب</w:t>
          </w:r>
          <w:r w:rsidRPr="00E77E99">
            <w:rPr>
              <w:rFonts w:cs="B Zar"/>
              <w:b/>
              <w:bCs/>
              <w:color w:val="000000"/>
              <w:rtl/>
            </w:rPr>
            <w:t xml:space="preserve"> </w:t>
          </w:r>
          <w:r w:rsidRPr="00E77E99">
            <w:rPr>
              <w:rFonts w:cs="B Zar" w:hint="cs"/>
              <w:b/>
              <w:bCs/>
              <w:color w:val="000000"/>
              <w:rtl/>
            </w:rPr>
            <w:t>و</w:t>
          </w:r>
          <w:r w:rsidRPr="00E77E99">
            <w:rPr>
              <w:rFonts w:cs="B Zar"/>
              <w:b/>
              <w:bCs/>
              <w:color w:val="000000"/>
              <w:rtl/>
            </w:rPr>
            <w:t xml:space="preserve"> </w:t>
          </w:r>
          <w:r w:rsidRPr="00E77E99">
            <w:rPr>
              <w:rFonts w:cs="B Zar" w:hint="cs"/>
              <w:b/>
              <w:bCs/>
              <w:color w:val="000000"/>
              <w:rtl/>
            </w:rPr>
            <w:t>ذهاب</w:t>
          </w:r>
          <w:r w:rsidRPr="00E77E99">
            <w:rPr>
              <w:rFonts w:cs="B Zar"/>
              <w:b/>
              <w:bCs/>
              <w:color w:val="000000"/>
              <w:rtl/>
            </w:rPr>
            <w:t xml:space="preserve"> </w:t>
          </w:r>
          <w:r w:rsidRPr="00E77E99">
            <w:rPr>
              <w:rFonts w:cs="B Zar" w:hint="cs"/>
              <w:b/>
              <w:bCs/>
              <w:color w:val="000000"/>
              <w:rtl/>
            </w:rPr>
            <w:t>کارکنان</w:t>
          </w:r>
          <w:r w:rsidRPr="00E77E99">
            <w:rPr>
              <w:rFonts w:cs="B Zar"/>
              <w:b/>
              <w:bCs/>
              <w:color w:val="000000"/>
              <w:rtl/>
            </w:rPr>
            <w:t xml:space="preserve"> ( </w:t>
          </w:r>
          <w:r w:rsidRPr="00E77E99">
            <w:rPr>
              <w:rFonts w:cs="B Zar" w:hint="cs"/>
              <w:b/>
              <w:bCs/>
              <w:color w:val="000000"/>
              <w:rtl/>
            </w:rPr>
            <w:t>پیمانکاران</w:t>
          </w:r>
          <w:r w:rsidRPr="00E77E99">
            <w:rPr>
              <w:rFonts w:cs="B Zar"/>
              <w:b/>
              <w:bCs/>
              <w:color w:val="000000"/>
              <w:rtl/>
            </w:rPr>
            <w:t xml:space="preserve"> </w:t>
          </w:r>
          <w:r w:rsidRPr="00E77E99">
            <w:rPr>
              <w:rFonts w:cs="B Zar" w:hint="cs"/>
              <w:b/>
              <w:bCs/>
              <w:color w:val="000000"/>
              <w:rtl/>
            </w:rPr>
            <w:t>حقیقی</w:t>
          </w:r>
          <w:r w:rsidRPr="00E77E99">
            <w:rPr>
              <w:rFonts w:cs="B Zar"/>
              <w:b/>
              <w:bCs/>
              <w:color w:val="000000"/>
              <w:rtl/>
            </w:rPr>
            <w:t xml:space="preserve"> )</w:t>
          </w:r>
        </w:p>
      </w:tc>
      <w:tc>
        <w:tcPr>
          <w:tcW w:w="2552" w:type="dxa"/>
          <w:tcBorders>
            <w:top w:val="thinThickSmallGap" w:sz="18" w:space="0" w:color="auto"/>
            <w:left w:val="thinThickSmallGap" w:sz="18" w:space="0" w:color="auto"/>
            <w:bottom w:val="thinThickSmallGap" w:sz="18" w:space="0" w:color="auto"/>
          </w:tcBorders>
        </w:tcPr>
        <w:p w:rsidR="00E216AE" w:rsidRPr="001A7A07" w:rsidRDefault="00E216AE" w:rsidP="009544FC">
          <w:pPr>
            <w:jc w:val="center"/>
            <w:rPr>
              <w:rFonts w:cs="B Zar"/>
              <w:b/>
              <w:bCs/>
              <w:sz w:val="20"/>
              <w:szCs w:val="20"/>
              <w:rtl/>
            </w:rPr>
          </w:pPr>
          <w:r>
            <w:rPr>
              <w:rFonts w:cs="B Zar"/>
              <w:b/>
              <w:bCs/>
              <w:sz w:val="20"/>
              <w:szCs w:val="20"/>
              <w:rtl/>
            </w:rPr>
            <w:t>صفحه :</w:t>
          </w:r>
          <w:r w:rsidRPr="001A7A07">
            <w:rPr>
              <w:rFonts w:cs="B Zar"/>
              <w:b/>
              <w:bCs/>
              <w:sz w:val="20"/>
              <w:szCs w:val="20"/>
            </w:rPr>
            <w:fldChar w:fldCharType="begin"/>
          </w:r>
          <w:r w:rsidRPr="001A7A07">
            <w:rPr>
              <w:rFonts w:cs="B Zar"/>
              <w:b/>
              <w:bCs/>
              <w:sz w:val="20"/>
              <w:szCs w:val="20"/>
            </w:rPr>
            <w:instrText xml:space="preserve"> PAGE   \* MERGEFORMAT </w:instrText>
          </w:r>
          <w:r w:rsidRPr="001A7A07">
            <w:rPr>
              <w:rFonts w:cs="B Zar"/>
              <w:b/>
              <w:bCs/>
              <w:sz w:val="20"/>
              <w:szCs w:val="20"/>
            </w:rPr>
            <w:fldChar w:fldCharType="separate"/>
          </w:r>
          <w:r>
            <w:rPr>
              <w:rFonts w:cs="B Zar"/>
              <w:b/>
              <w:bCs/>
              <w:noProof/>
              <w:sz w:val="20"/>
              <w:szCs w:val="20"/>
              <w:rtl/>
            </w:rPr>
            <w:t>1</w:t>
          </w:r>
          <w:r w:rsidRPr="001A7A07">
            <w:rPr>
              <w:rFonts w:cs="B Zar"/>
              <w:b/>
              <w:bCs/>
              <w:sz w:val="20"/>
              <w:szCs w:val="20"/>
            </w:rPr>
            <w:fldChar w:fldCharType="end"/>
          </w:r>
          <w:r w:rsidRPr="001A7A07">
            <w:rPr>
              <w:rFonts w:cs="B Zar"/>
              <w:b/>
              <w:bCs/>
              <w:sz w:val="20"/>
              <w:szCs w:val="20"/>
              <w:rtl/>
            </w:rPr>
            <w:t xml:space="preserve">    </w:t>
          </w:r>
          <w:r>
            <w:rPr>
              <w:rFonts w:cs="B Zar"/>
              <w:b/>
              <w:bCs/>
              <w:sz w:val="20"/>
              <w:szCs w:val="20"/>
              <w:rtl/>
            </w:rPr>
            <w:t xml:space="preserve">از  </w:t>
          </w:r>
          <w:r>
            <w:rPr>
              <w:rFonts w:cs="B Zar" w:hint="cs"/>
              <w:b/>
              <w:bCs/>
              <w:sz w:val="20"/>
              <w:szCs w:val="20"/>
              <w:rtl/>
            </w:rPr>
            <w:t>17</w:t>
          </w:r>
        </w:p>
      </w:tc>
    </w:tr>
  </w:tbl>
  <w:p w:rsidR="00E216AE" w:rsidRDefault="00E216A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AE" w:rsidRDefault="00E216A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FD" w:rsidRDefault="006E42F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FD" w:rsidRDefault="006E42FD">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2FD" w:rsidRDefault="006E42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83F"/>
    <w:multiLevelType w:val="hybridMultilevel"/>
    <w:tmpl w:val="DE40D29E"/>
    <w:lvl w:ilvl="0" w:tplc="8796FC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77729"/>
    <w:multiLevelType w:val="hybridMultilevel"/>
    <w:tmpl w:val="69765DE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439C0"/>
    <w:multiLevelType w:val="hybridMultilevel"/>
    <w:tmpl w:val="D5C0C3FE"/>
    <w:lvl w:ilvl="0" w:tplc="24226D70">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8678A3"/>
    <w:multiLevelType w:val="hybridMultilevel"/>
    <w:tmpl w:val="34225346"/>
    <w:lvl w:ilvl="0" w:tplc="EE722942">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C269D2"/>
    <w:multiLevelType w:val="hybridMultilevel"/>
    <w:tmpl w:val="6BB69DE8"/>
    <w:lvl w:ilvl="0" w:tplc="A7C8152A">
      <w:start w:val="1"/>
      <w:numFmt w:val="bullet"/>
      <w:lvlText w:val=""/>
      <w:lvlJc w:val="left"/>
      <w:pPr>
        <w:ind w:left="720" w:hanging="360"/>
      </w:pPr>
      <w:rPr>
        <w:rFonts w:ascii="Symbol" w:eastAsia="Calibr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92823"/>
    <w:multiLevelType w:val="multilevel"/>
    <w:tmpl w:val="085E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70264"/>
    <w:multiLevelType w:val="multilevel"/>
    <w:tmpl w:val="7D023E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B67036F"/>
    <w:multiLevelType w:val="hybridMultilevel"/>
    <w:tmpl w:val="8EB2BF36"/>
    <w:lvl w:ilvl="0" w:tplc="14E6128A">
      <w:start w:val="2"/>
      <w:numFmt w:val="bullet"/>
      <w:lvlText w:val=""/>
      <w:lvlJc w:val="left"/>
      <w:pPr>
        <w:ind w:left="433" w:hanging="360"/>
      </w:pPr>
      <w:rPr>
        <w:rFonts w:ascii="Symbol" w:eastAsia="Times New Roman" w:hAnsi="Symbol" w:cs="B Nazanin" w:hint="default"/>
      </w:rPr>
    </w:lvl>
    <w:lvl w:ilvl="1" w:tplc="04090003" w:tentative="1">
      <w:start w:val="1"/>
      <w:numFmt w:val="bullet"/>
      <w:lvlText w:val="o"/>
      <w:lvlJc w:val="left"/>
      <w:pPr>
        <w:ind w:left="1153" w:hanging="360"/>
      </w:pPr>
      <w:rPr>
        <w:rFonts w:ascii="Courier New" w:hAnsi="Courier New" w:cs="Courier New" w:hint="default"/>
      </w:rPr>
    </w:lvl>
    <w:lvl w:ilvl="2" w:tplc="04090005" w:tentative="1">
      <w:start w:val="1"/>
      <w:numFmt w:val="bullet"/>
      <w:lvlText w:val=""/>
      <w:lvlJc w:val="left"/>
      <w:pPr>
        <w:ind w:left="1873" w:hanging="360"/>
      </w:pPr>
      <w:rPr>
        <w:rFonts w:ascii="Wingdings" w:hAnsi="Wingdings" w:hint="default"/>
      </w:rPr>
    </w:lvl>
    <w:lvl w:ilvl="3" w:tplc="04090001" w:tentative="1">
      <w:start w:val="1"/>
      <w:numFmt w:val="bullet"/>
      <w:lvlText w:val=""/>
      <w:lvlJc w:val="left"/>
      <w:pPr>
        <w:ind w:left="2593" w:hanging="360"/>
      </w:pPr>
      <w:rPr>
        <w:rFonts w:ascii="Symbol" w:hAnsi="Symbol" w:hint="default"/>
      </w:rPr>
    </w:lvl>
    <w:lvl w:ilvl="4" w:tplc="04090003" w:tentative="1">
      <w:start w:val="1"/>
      <w:numFmt w:val="bullet"/>
      <w:lvlText w:val="o"/>
      <w:lvlJc w:val="left"/>
      <w:pPr>
        <w:ind w:left="3313" w:hanging="360"/>
      </w:pPr>
      <w:rPr>
        <w:rFonts w:ascii="Courier New" w:hAnsi="Courier New" w:cs="Courier New" w:hint="default"/>
      </w:rPr>
    </w:lvl>
    <w:lvl w:ilvl="5" w:tplc="04090005" w:tentative="1">
      <w:start w:val="1"/>
      <w:numFmt w:val="bullet"/>
      <w:lvlText w:val=""/>
      <w:lvlJc w:val="left"/>
      <w:pPr>
        <w:ind w:left="4033" w:hanging="360"/>
      </w:pPr>
      <w:rPr>
        <w:rFonts w:ascii="Wingdings" w:hAnsi="Wingdings" w:hint="default"/>
      </w:rPr>
    </w:lvl>
    <w:lvl w:ilvl="6" w:tplc="04090001" w:tentative="1">
      <w:start w:val="1"/>
      <w:numFmt w:val="bullet"/>
      <w:lvlText w:val=""/>
      <w:lvlJc w:val="left"/>
      <w:pPr>
        <w:ind w:left="4753" w:hanging="360"/>
      </w:pPr>
      <w:rPr>
        <w:rFonts w:ascii="Symbol" w:hAnsi="Symbol" w:hint="default"/>
      </w:rPr>
    </w:lvl>
    <w:lvl w:ilvl="7" w:tplc="04090003" w:tentative="1">
      <w:start w:val="1"/>
      <w:numFmt w:val="bullet"/>
      <w:lvlText w:val="o"/>
      <w:lvlJc w:val="left"/>
      <w:pPr>
        <w:ind w:left="5473" w:hanging="360"/>
      </w:pPr>
      <w:rPr>
        <w:rFonts w:ascii="Courier New" w:hAnsi="Courier New" w:cs="Courier New" w:hint="default"/>
      </w:rPr>
    </w:lvl>
    <w:lvl w:ilvl="8" w:tplc="04090005" w:tentative="1">
      <w:start w:val="1"/>
      <w:numFmt w:val="bullet"/>
      <w:lvlText w:val=""/>
      <w:lvlJc w:val="left"/>
      <w:pPr>
        <w:ind w:left="6193" w:hanging="360"/>
      </w:pPr>
      <w:rPr>
        <w:rFonts w:ascii="Wingdings" w:hAnsi="Wingdings" w:hint="default"/>
      </w:rPr>
    </w:lvl>
  </w:abstractNum>
  <w:abstractNum w:abstractNumId="8" w15:restartNumberingAfterBreak="0">
    <w:nsid w:val="20A1026B"/>
    <w:multiLevelType w:val="hybridMultilevel"/>
    <w:tmpl w:val="DED42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C63906"/>
    <w:multiLevelType w:val="hybridMultilevel"/>
    <w:tmpl w:val="7CF0776C"/>
    <w:lvl w:ilvl="0" w:tplc="2B84BDD8">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C43C77"/>
    <w:multiLevelType w:val="hybridMultilevel"/>
    <w:tmpl w:val="38428B3A"/>
    <w:lvl w:ilvl="0" w:tplc="13D42A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D96886"/>
    <w:multiLevelType w:val="hybridMultilevel"/>
    <w:tmpl w:val="32569EC0"/>
    <w:lvl w:ilvl="0" w:tplc="6FA22EAE">
      <w:start w:val="7"/>
      <w:numFmt w:val="decimal"/>
      <w:lvlText w:val="%1-"/>
      <w:lvlJc w:val="left"/>
      <w:pPr>
        <w:tabs>
          <w:tab w:val="num" w:pos="720"/>
        </w:tabs>
        <w:ind w:left="720" w:hanging="360"/>
      </w:pPr>
      <w:rPr>
        <w:rFonts w:hint="default"/>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5F1DAA"/>
    <w:multiLevelType w:val="hybridMultilevel"/>
    <w:tmpl w:val="9564B798"/>
    <w:lvl w:ilvl="0" w:tplc="354C2018">
      <w:start w:val="18"/>
      <w:numFmt w:val="decimal"/>
      <w:lvlText w:val="%1-"/>
      <w:lvlJc w:val="left"/>
      <w:pPr>
        <w:tabs>
          <w:tab w:val="num" w:pos="720"/>
        </w:tabs>
        <w:ind w:left="720" w:hanging="360"/>
      </w:pPr>
      <w:rPr>
        <w:rFonts w:hint="default"/>
        <w:lang w:bidi="fa-I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B26C0D"/>
    <w:multiLevelType w:val="hybridMultilevel"/>
    <w:tmpl w:val="2A5C80D0"/>
    <w:lvl w:ilvl="0" w:tplc="4C4A11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1F68CB"/>
    <w:multiLevelType w:val="hybridMultilevel"/>
    <w:tmpl w:val="80F00C7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BD6956"/>
    <w:multiLevelType w:val="multilevel"/>
    <w:tmpl w:val="3A9E27E8"/>
    <w:lvl w:ilvl="0">
      <w:start w:val="1"/>
      <w:numFmt w:val="decimal"/>
      <w:lvlText w:val="%1-"/>
      <w:lvlJc w:val="left"/>
      <w:pPr>
        <w:tabs>
          <w:tab w:val="num" w:pos="720"/>
        </w:tabs>
        <w:ind w:left="720" w:hanging="360"/>
      </w:pPr>
      <w:rPr>
        <w:rFonts w:ascii="Times New Roman" w:eastAsia="SimSun" w:hAnsi="Times New Roman" w:cs="B Mitr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7FA436A"/>
    <w:multiLevelType w:val="hybridMultilevel"/>
    <w:tmpl w:val="FC3C0F2E"/>
    <w:lvl w:ilvl="0" w:tplc="CF3A6AF6">
      <w:start w:val="1"/>
      <w:numFmt w:val="bullet"/>
      <w:lvlText w:val="-"/>
      <w:lvlJc w:val="left"/>
      <w:pPr>
        <w:tabs>
          <w:tab w:val="num" w:pos="717"/>
        </w:tabs>
        <w:ind w:left="717" w:hanging="360"/>
      </w:pPr>
      <w:rPr>
        <w:rFonts w:ascii="Times New Roman" w:eastAsia="Times New Roman" w:hAnsi="Times New Roman" w:cs="2  Zar"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7" w15:restartNumberingAfterBreak="0">
    <w:nsid w:val="41D14234"/>
    <w:multiLevelType w:val="multilevel"/>
    <w:tmpl w:val="7D023E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98D77A7"/>
    <w:multiLevelType w:val="multilevel"/>
    <w:tmpl w:val="03C0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054AD8"/>
    <w:multiLevelType w:val="hybridMultilevel"/>
    <w:tmpl w:val="AE8C9FAC"/>
    <w:lvl w:ilvl="0" w:tplc="237E1F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856D96"/>
    <w:multiLevelType w:val="hybridMultilevel"/>
    <w:tmpl w:val="AF1C495E"/>
    <w:lvl w:ilvl="0" w:tplc="BEEE4AB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15:restartNumberingAfterBreak="0">
    <w:nsid w:val="55850884"/>
    <w:multiLevelType w:val="hybridMultilevel"/>
    <w:tmpl w:val="B38232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5531C6"/>
    <w:multiLevelType w:val="hybridMultilevel"/>
    <w:tmpl w:val="295ADFA0"/>
    <w:lvl w:ilvl="0" w:tplc="3BAC9538">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3" w15:restartNumberingAfterBreak="0">
    <w:nsid w:val="5C434C52"/>
    <w:multiLevelType w:val="hybridMultilevel"/>
    <w:tmpl w:val="BCF4881E"/>
    <w:lvl w:ilvl="0" w:tplc="A64C6204">
      <w:start w:val="1"/>
      <w:numFmt w:val="bullet"/>
      <w:lvlText w:val=""/>
      <w:lvlJc w:val="left"/>
      <w:pPr>
        <w:tabs>
          <w:tab w:val="num" w:pos="720"/>
        </w:tabs>
        <w:ind w:left="720" w:hanging="360"/>
      </w:pPr>
      <w:rPr>
        <w:rFonts w:ascii="Wingdings" w:hAnsi="Wingdings" w:hint="default"/>
        <w:sz w:val="20"/>
        <w:szCs w:val="20"/>
      </w:rPr>
    </w:lvl>
    <w:lvl w:ilvl="1" w:tplc="0409000D">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AF4C52"/>
    <w:multiLevelType w:val="hybridMultilevel"/>
    <w:tmpl w:val="B7224574"/>
    <w:lvl w:ilvl="0" w:tplc="1FB0E9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001F67"/>
    <w:multiLevelType w:val="multilevel"/>
    <w:tmpl w:val="7D023E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69D6434"/>
    <w:multiLevelType w:val="hybridMultilevel"/>
    <w:tmpl w:val="7D023EFE"/>
    <w:lvl w:ilvl="0" w:tplc="765882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274283"/>
    <w:multiLevelType w:val="multilevel"/>
    <w:tmpl w:val="80F00C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BA7D42"/>
    <w:multiLevelType w:val="hybridMultilevel"/>
    <w:tmpl w:val="6E784BAE"/>
    <w:lvl w:ilvl="0" w:tplc="4C4C7770">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1A305A"/>
    <w:multiLevelType w:val="hybridMultilevel"/>
    <w:tmpl w:val="66FC3D4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3266E1"/>
    <w:multiLevelType w:val="hybridMultilevel"/>
    <w:tmpl w:val="3A9E27E8"/>
    <w:lvl w:ilvl="0" w:tplc="57E8F3B2">
      <w:start w:val="1"/>
      <w:numFmt w:val="decimal"/>
      <w:lvlText w:val="%1-"/>
      <w:lvlJc w:val="left"/>
      <w:pPr>
        <w:tabs>
          <w:tab w:val="num" w:pos="720"/>
        </w:tabs>
        <w:ind w:left="720" w:hanging="360"/>
      </w:pPr>
      <w:rPr>
        <w:rFonts w:ascii="Times New Roman" w:eastAsia="SimSun" w:hAnsi="Times New Roman" w:cs="B Mitr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4"/>
  </w:num>
  <w:num w:numId="3">
    <w:abstractNumId w:val="26"/>
  </w:num>
  <w:num w:numId="4">
    <w:abstractNumId w:val="19"/>
  </w:num>
  <w:num w:numId="5">
    <w:abstractNumId w:val="12"/>
  </w:num>
  <w:num w:numId="6">
    <w:abstractNumId w:val="9"/>
  </w:num>
  <w:num w:numId="7">
    <w:abstractNumId w:val="3"/>
  </w:num>
  <w:num w:numId="8">
    <w:abstractNumId w:val="2"/>
  </w:num>
  <w:num w:numId="9">
    <w:abstractNumId w:val="17"/>
  </w:num>
  <w:num w:numId="10">
    <w:abstractNumId w:val="25"/>
  </w:num>
  <w:num w:numId="11">
    <w:abstractNumId w:val="6"/>
  </w:num>
  <w:num w:numId="12">
    <w:abstractNumId w:val="21"/>
  </w:num>
  <w:num w:numId="13">
    <w:abstractNumId w:val="14"/>
  </w:num>
  <w:num w:numId="14">
    <w:abstractNumId w:val="0"/>
  </w:num>
  <w:num w:numId="15">
    <w:abstractNumId w:val="23"/>
  </w:num>
  <w:num w:numId="16">
    <w:abstractNumId w:val="1"/>
  </w:num>
  <w:num w:numId="17">
    <w:abstractNumId w:val="16"/>
  </w:num>
  <w:num w:numId="18">
    <w:abstractNumId w:val="28"/>
  </w:num>
  <w:num w:numId="19">
    <w:abstractNumId w:val="30"/>
  </w:num>
  <w:num w:numId="20">
    <w:abstractNumId w:val="13"/>
  </w:num>
  <w:num w:numId="21">
    <w:abstractNumId w:val="15"/>
  </w:num>
  <w:num w:numId="22">
    <w:abstractNumId w:val="11"/>
  </w:num>
  <w:num w:numId="23">
    <w:abstractNumId w:val="29"/>
  </w:num>
  <w:num w:numId="24">
    <w:abstractNumId w:val="27"/>
  </w:num>
  <w:num w:numId="25">
    <w:abstractNumId w:val="5"/>
  </w:num>
  <w:num w:numId="26">
    <w:abstractNumId w:val="18"/>
  </w:num>
  <w:num w:numId="27">
    <w:abstractNumId w:val="7"/>
  </w:num>
  <w:num w:numId="28">
    <w:abstractNumId w:val="8"/>
  </w:num>
  <w:num w:numId="29">
    <w:abstractNumId w:val="20"/>
  </w:num>
  <w:num w:numId="30">
    <w:abstractNumId w:val="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1B"/>
    <w:rsid w:val="000013E7"/>
    <w:rsid w:val="00002A9B"/>
    <w:rsid w:val="00003D7F"/>
    <w:rsid w:val="000059B9"/>
    <w:rsid w:val="000101B4"/>
    <w:rsid w:val="000124C3"/>
    <w:rsid w:val="000141C8"/>
    <w:rsid w:val="0001586D"/>
    <w:rsid w:val="0001598B"/>
    <w:rsid w:val="00016CA5"/>
    <w:rsid w:val="00020111"/>
    <w:rsid w:val="00020A9F"/>
    <w:rsid w:val="000259CA"/>
    <w:rsid w:val="00025A72"/>
    <w:rsid w:val="000261DF"/>
    <w:rsid w:val="00026E9B"/>
    <w:rsid w:val="0002706F"/>
    <w:rsid w:val="0002716F"/>
    <w:rsid w:val="000300A4"/>
    <w:rsid w:val="0003088F"/>
    <w:rsid w:val="0003141C"/>
    <w:rsid w:val="00031AD2"/>
    <w:rsid w:val="0003293B"/>
    <w:rsid w:val="00032BB6"/>
    <w:rsid w:val="00035590"/>
    <w:rsid w:val="000355FF"/>
    <w:rsid w:val="00035762"/>
    <w:rsid w:val="00036BF8"/>
    <w:rsid w:val="00040F60"/>
    <w:rsid w:val="000413F9"/>
    <w:rsid w:val="00041ED3"/>
    <w:rsid w:val="0004272A"/>
    <w:rsid w:val="0004277B"/>
    <w:rsid w:val="000457AD"/>
    <w:rsid w:val="00045ACA"/>
    <w:rsid w:val="0004795A"/>
    <w:rsid w:val="000504EE"/>
    <w:rsid w:val="00051A1A"/>
    <w:rsid w:val="00052950"/>
    <w:rsid w:val="00052A73"/>
    <w:rsid w:val="00052D47"/>
    <w:rsid w:val="00052E60"/>
    <w:rsid w:val="00056BA2"/>
    <w:rsid w:val="00056C40"/>
    <w:rsid w:val="00056F51"/>
    <w:rsid w:val="0006071F"/>
    <w:rsid w:val="000611BD"/>
    <w:rsid w:val="00062781"/>
    <w:rsid w:val="0006538D"/>
    <w:rsid w:val="0006716D"/>
    <w:rsid w:val="0007028B"/>
    <w:rsid w:val="000704BE"/>
    <w:rsid w:val="0007175C"/>
    <w:rsid w:val="00071BB3"/>
    <w:rsid w:val="00073957"/>
    <w:rsid w:val="00073A49"/>
    <w:rsid w:val="00076AC4"/>
    <w:rsid w:val="00080836"/>
    <w:rsid w:val="00084183"/>
    <w:rsid w:val="000844C4"/>
    <w:rsid w:val="00085A9C"/>
    <w:rsid w:val="000873E6"/>
    <w:rsid w:val="0009020B"/>
    <w:rsid w:val="00091343"/>
    <w:rsid w:val="00092CF9"/>
    <w:rsid w:val="000942C0"/>
    <w:rsid w:val="000A0004"/>
    <w:rsid w:val="000A02C7"/>
    <w:rsid w:val="000A2005"/>
    <w:rsid w:val="000A32BE"/>
    <w:rsid w:val="000A330B"/>
    <w:rsid w:val="000A33D6"/>
    <w:rsid w:val="000A3436"/>
    <w:rsid w:val="000A3B19"/>
    <w:rsid w:val="000A3CF0"/>
    <w:rsid w:val="000A477A"/>
    <w:rsid w:val="000A4A1A"/>
    <w:rsid w:val="000A7F4A"/>
    <w:rsid w:val="000B150B"/>
    <w:rsid w:val="000B2775"/>
    <w:rsid w:val="000B40F6"/>
    <w:rsid w:val="000B69BF"/>
    <w:rsid w:val="000B69C8"/>
    <w:rsid w:val="000B6F0B"/>
    <w:rsid w:val="000C1FE7"/>
    <w:rsid w:val="000C2031"/>
    <w:rsid w:val="000C42A5"/>
    <w:rsid w:val="000C4CF2"/>
    <w:rsid w:val="000C560C"/>
    <w:rsid w:val="000C5B79"/>
    <w:rsid w:val="000C5C27"/>
    <w:rsid w:val="000C5F9A"/>
    <w:rsid w:val="000C6502"/>
    <w:rsid w:val="000C6A40"/>
    <w:rsid w:val="000C6C9C"/>
    <w:rsid w:val="000D00DB"/>
    <w:rsid w:val="000D0146"/>
    <w:rsid w:val="000D0BE2"/>
    <w:rsid w:val="000D0FC8"/>
    <w:rsid w:val="000D1EC0"/>
    <w:rsid w:val="000D2145"/>
    <w:rsid w:val="000D3405"/>
    <w:rsid w:val="000D3EF7"/>
    <w:rsid w:val="000D4CD6"/>
    <w:rsid w:val="000D5B4C"/>
    <w:rsid w:val="000D7357"/>
    <w:rsid w:val="000E052D"/>
    <w:rsid w:val="000E1162"/>
    <w:rsid w:val="000F2D5A"/>
    <w:rsid w:val="000F2E21"/>
    <w:rsid w:val="000F3C2B"/>
    <w:rsid w:val="000F4EA6"/>
    <w:rsid w:val="000F524B"/>
    <w:rsid w:val="000F6136"/>
    <w:rsid w:val="000F6E00"/>
    <w:rsid w:val="001015F1"/>
    <w:rsid w:val="00102DCF"/>
    <w:rsid w:val="001043A4"/>
    <w:rsid w:val="00104B9C"/>
    <w:rsid w:val="0010641A"/>
    <w:rsid w:val="00113E35"/>
    <w:rsid w:val="00114A29"/>
    <w:rsid w:val="00114EC5"/>
    <w:rsid w:val="00115F21"/>
    <w:rsid w:val="00120AE9"/>
    <w:rsid w:val="001214B7"/>
    <w:rsid w:val="001315C9"/>
    <w:rsid w:val="00133C54"/>
    <w:rsid w:val="00135846"/>
    <w:rsid w:val="00140CB5"/>
    <w:rsid w:val="00144A5A"/>
    <w:rsid w:val="00146467"/>
    <w:rsid w:val="001465AC"/>
    <w:rsid w:val="00150542"/>
    <w:rsid w:val="0015058D"/>
    <w:rsid w:val="0015100B"/>
    <w:rsid w:val="00151611"/>
    <w:rsid w:val="00153413"/>
    <w:rsid w:val="00154D1B"/>
    <w:rsid w:val="00154F12"/>
    <w:rsid w:val="001663FC"/>
    <w:rsid w:val="0017042F"/>
    <w:rsid w:val="001704C9"/>
    <w:rsid w:val="00170D00"/>
    <w:rsid w:val="00172E30"/>
    <w:rsid w:val="0017457B"/>
    <w:rsid w:val="001746E9"/>
    <w:rsid w:val="00174F63"/>
    <w:rsid w:val="001761A2"/>
    <w:rsid w:val="00176408"/>
    <w:rsid w:val="001768EA"/>
    <w:rsid w:val="0018257A"/>
    <w:rsid w:val="00182D0E"/>
    <w:rsid w:val="00184E20"/>
    <w:rsid w:val="00185964"/>
    <w:rsid w:val="00185A8F"/>
    <w:rsid w:val="00185E39"/>
    <w:rsid w:val="00190C4B"/>
    <w:rsid w:val="001920B3"/>
    <w:rsid w:val="00195A8D"/>
    <w:rsid w:val="00196588"/>
    <w:rsid w:val="00197C4C"/>
    <w:rsid w:val="001A2F9D"/>
    <w:rsid w:val="001A330E"/>
    <w:rsid w:val="001A4CC8"/>
    <w:rsid w:val="001A5DA1"/>
    <w:rsid w:val="001A63D3"/>
    <w:rsid w:val="001A6DC8"/>
    <w:rsid w:val="001B171A"/>
    <w:rsid w:val="001B1D76"/>
    <w:rsid w:val="001B283D"/>
    <w:rsid w:val="001B3143"/>
    <w:rsid w:val="001B3757"/>
    <w:rsid w:val="001B3880"/>
    <w:rsid w:val="001B5EA6"/>
    <w:rsid w:val="001B63EA"/>
    <w:rsid w:val="001C0678"/>
    <w:rsid w:val="001C1AE3"/>
    <w:rsid w:val="001C2A06"/>
    <w:rsid w:val="001C4090"/>
    <w:rsid w:val="001C4FB7"/>
    <w:rsid w:val="001C5264"/>
    <w:rsid w:val="001C56A7"/>
    <w:rsid w:val="001C652C"/>
    <w:rsid w:val="001C76DD"/>
    <w:rsid w:val="001D2316"/>
    <w:rsid w:val="001D49F0"/>
    <w:rsid w:val="001D69DC"/>
    <w:rsid w:val="001E1954"/>
    <w:rsid w:val="001E2DDD"/>
    <w:rsid w:val="001E30EA"/>
    <w:rsid w:val="001E361B"/>
    <w:rsid w:val="001E3B84"/>
    <w:rsid w:val="001E4DDD"/>
    <w:rsid w:val="001E6882"/>
    <w:rsid w:val="001E7562"/>
    <w:rsid w:val="001F03C9"/>
    <w:rsid w:val="001F49A0"/>
    <w:rsid w:val="001F4C3F"/>
    <w:rsid w:val="001F6948"/>
    <w:rsid w:val="001F6A8A"/>
    <w:rsid w:val="001F6F17"/>
    <w:rsid w:val="001F7D79"/>
    <w:rsid w:val="002021B1"/>
    <w:rsid w:val="002033B3"/>
    <w:rsid w:val="00204E28"/>
    <w:rsid w:val="00205658"/>
    <w:rsid w:val="002056E5"/>
    <w:rsid w:val="00206BD3"/>
    <w:rsid w:val="00210465"/>
    <w:rsid w:val="00210CA3"/>
    <w:rsid w:val="002125CA"/>
    <w:rsid w:val="00212E1B"/>
    <w:rsid w:val="00213B7C"/>
    <w:rsid w:val="00214B9C"/>
    <w:rsid w:val="0021583F"/>
    <w:rsid w:val="0021739F"/>
    <w:rsid w:val="00222492"/>
    <w:rsid w:val="00224D76"/>
    <w:rsid w:val="00224D9E"/>
    <w:rsid w:val="00231359"/>
    <w:rsid w:val="00231EF0"/>
    <w:rsid w:val="00236141"/>
    <w:rsid w:val="00236404"/>
    <w:rsid w:val="00243B18"/>
    <w:rsid w:val="002448D8"/>
    <w:rsid w:val="00247CF3"/>
    <w:rsid w:val="002527BE"/>
    <w:rsid w:val="00253B30"/>
    <w:rsid w:val="00253B95"/>
    <w:rsid w:val="00254A4E"/>
    <w:rsid w:val="00255970"/>
    <w:rsid w:val="00255EC5"/>
    <w:rsid w:val="002576A5"/>
    <w:rsid w:val="00257E7D"/>
    <w:rsid w:val="002637DB"/>
    <w:rsid w:val="00264BD0"/>
    <w:rsid w:val="002677F0"/>
    <w:rsid w:val="00271547"/>
    <w:rsid w:val="00275966"/>
    <w:rsid w:val="00280C26"/>
    <w:rsid w:val="00282C55"/>
    <w:rsid w:val="00285652"/>
    <w:rsid w:val="002903C0"/>
    <w:rsid w:val="00291621"/>
    <w:rsid w:val="00292911"/>
    <w:rsid w:val="00294E1D"/>
    <w:rsid w:val="00295A08"/>
    <w:rsid w:val="002969EC"/>
    <w:rsid w:val="002A1069"/>
    <w:rsid w:val="002A3995"/>
    <w:rsid w:val="002A4504"/>
    <w:rsid w:val="002A4AEC"/>
    <w:rsid w:val="002A5569"/>
    <w:rsid w:val="002A5C06"/>
    <w:rsid w:val="002A6E5E"/>
    <w:rsid w:val="002B093E"/>
    <w:rsid w:val="002B17AB"/>
    <w:rsid w:val="002B2128"/>
    <w:rsid w:val="002B2FB6"/>
    <w:rsid w:val="002B32FE"/>
    <w:rsid w:val="002B3FC3"/>
    <w:rsid w:val="002B53A8"/>
    <w:rsid w:val="002B551F"/>
    <w:rsid w:val="002B63C7"/>
    <w:rsid w:val="002B73A8"/>
    <w:rsid w:val="002B7AC7"/>
    <w:rsid w:val="002C07E9"/>
    <w:rsid w:val="002C240F"/>
    <w:rsid w:val="002C400C"/>
    <w:rsid w:val="002D0462"/>
    <w:rsid w:val="002D0533"/>
    <w:rsid w:val="002D318C"/>
    <w:rsid w:val="002D31C3"/>
    <w:rsid w:val="002D4A73"/>
    <w:rsid w:val="002D662E"/>
    <w:rsid w:val="002D731C"/>
    <w:rsid w:val="002D78F5"/>
    <w:rsid w:val="002E03EC"/>
    <w:rsid w:val="002E202D"/>
    <w:rsid w:val="002E33A6"/>
    <w:rsid w:val="002E4523"/>
    <w:rsid w:val="002E4C9B"/>
    <w:rsid w:val="002E6C0D"/>
    <w:rsid w:val="002E720A"/>
    <w:rsid w:val="002F010F"/>
    <w:rsid w:val="002F3F15"/>
    <w:rsid w:val="002F4381"/>
    <w:rsid w:val="002F666D"/>
    <w:rsid w:val="002F7BEE"/>
    <w:rsid w:val="00304F82"/>
    <w:rsid w:val="00305135"/>
    <w:rsid w:val="003070EC"/>
    <w:rsid w:val="00307952"/>
    <w:rsid w:val="003079ED"/>
    <w:rsid w:val="00312687"/>
    <w:rsid w:val="00312F50"/>
    <w:rsid w:val="003133F1"/>
    <w:rsid w:val="0031580B"/>
    <w:rsid w:val="0031613C"/>
    <w:rsid w:val="00316755"/>
    <w:rsid w:val="0031773B"/>
    <w:rsid w:val="003203B8"/>
    <w:rsid w:val="00322987"/>
    <w:rsid w:val="0032305C"/>
    <w:rsid w:val="003251B4"/>
    <w:rsid w:val="0032539E"/>
    <w:rsid w:val="00325F23"/>
    <w:rsid w:val="003267AA"/>
    <w:rsid w:val="00327179"/>
    <w:rsid w:val="00330DBA"/>
    <w:rsid w:val="003346FF"/>
    <w:rsid w:val="003359FA"/>
    <w:rsid w:val="003365EA"/>
    <w:rsid w:val="003427B0"/>
    <w:rsid w:val="00343ACA"/>
    <w:rsid w:val="00344112"/>
    <w:rsid w:val="00345C7A"/>
    <w:rsid w:val="00347DBE"/>
    <w:rsid w:val="0035074F"/>
    <w:rsid w:val="00350A66"/>
    <w:rsid w:val="00350AE7"/>
    <w:rsid w:val="00351393"/>
    <w:rsid w:val="0035168C"/>
    <w:rsid w:val="003519EC"/>
    <w:rsid w:val="00352DD4"/>
    <w:rsid w:val="003537C4"/>
    <w:rsid w:val="00353840"/>
    <w:rsid w:val="0035482E"/>
    <w:rsid w:val="00354F77"/>
    <w:rsid w:val="0035501E"/>
    <w:rsid w:val="00356C05"/>
    <w:rsid w:val="00357604"/>
    <w:rsid w:val="0035774D"/>
    <w:rsid w:val="00361AA4"/>
    <w:rsid w:val="00361AF8"/>
    <w:rsid w:val="00364E68"/>
    <w:rsid w:val="00364FD0"/>
    <w:rsid w:val="00365BAF"/>
    <w:rsid w:val="003726DE"/>
    <w:rsid w:val="003728CA"/>
    <w:rsid w:val="00373061"/>
    <w:rsid w:val="00375342"/>
    <w:rsid w:val="00376CBD"/>
    <w:rsid w:val="003802AE"/>
    <w:rsid w:val="0038063B"/>
    <w:rsid w:val="00381842"/>
    <w:rsid w:val="00383AEE"/>
    <w:rsid w:val="003845B7"/>
    <w:rsid w:val="00385564"/>
    <w:rsid w:val="003905BB"/>
    <w:rsid w:val="00391659"/>
    <w:rsid w:val="003923A9"/>
    <w:rsid w:val="00393159"/>
    <w:rsid w:val="00393555"/>
    <w:rsid w:val="0039414F"/>
    <w:rsid w:val="0039516C"/>
    <w:rsid w:val="00395639"/>
    <w:rsid w:val="00397036"/>
    <w:rsid w:val="0039729C"/>
    <w:rsid w:val="003A2E4C"/>
    <w:rsid w:val="003A3B40"/>
    <w:rsid w:val="003A3E83"/>
    <w:rsid w:val="003A590E"/>
    <w:rsid w:val="003A6DBA"/>
    <w:rsid w:val="003B1307"/>
    <w:rsid w:val="003B41C4"/>
    <w:rsid w:val="003B47BC"/>
    <w:rsid w:val="003B5254"/>
    <w:rsid w:val="003B6095"/>
    <w:rsid w:val="003B6CEE"/>
    <w:rsid w:val="003C1505"/>
    <w:rsid w:val="003C43F2"/>
    <w:rsid w:val="003C4DB2"/>
    <w:rsid w:val="003C6A71"/>
    <w:rsid w:val="003D0DB4"/>
    <w:rsid w:val="003D0FF0"/>
    <w:rsid w:val="003D2EC3"/>
    <w:rsid w:val="003D2FDE"/>
    <w:rsid w:val="003D38EE"/>
    <w:rsid w:val="003D3A5D"/>
    <w:rsid w:val="003D4DDC"/>
    <w:rsid w:val="003D5CA7"/>
    <w:rsid w:val="003D5DF2"/>
    <w:rsid w:val="003D6D0B"/>
    <w:rsid w:val="003D7840"/>
    <w:rsid w:val="003E0A22"/>
    <w:rsid w:val="003E11DD"/>
    <w:rsid w:val="003E259E"/>
    <w:rsid w:val="003E42E8"/>
    <w:rsid w:val="003E74EA"/>
    <w:rsid w:val="003F05D2"/>
    <w:rsid w:val="003F169D"/>
    <w:rsid w:val="003F308B"/>
    <w:rsid w:val="003F4C08"/>
    <w:rsid w:val="003F4F03"/>
    <w:rsid w:val="003F5FC0"/>
    <w:rsid w:val="003F6E90"/>
    <w:rsid w:val="003F6EB0"/>
    <w:rsid w:val="003F7E7C"/>
    <w:rsid w:val="004016D2"/>
    <w:rsid w:val="004103B5"/>
    <w:rsid w:val="004130CD"/>
    <w:rsid w:val="00414FE8"/>
    <w:rsid w:val="0041593D"/>
    <w:rsid w:val="00416A43"/>
    <w:rsid w:val="0041743C"/>
    <w:rsid w:val="004176BF"/>
    <w:rsid w:val="00417D2B"/>
    <w:rsid w:val="004258C0"/>
    <w:rsid w:val="00426655"/>
    <w:rsid w:val="00430244"/>
    <w:rsid w:val="004312BF"/>
    <w:rsid w:val="00431767"/>
    <w:rsid w:val="004318BB"/>
    <w:rsid w:val="00434B9C"/>
    <w:rsid w:val="00435075"/>
    <w:rsid w:val="004351DF"/>
    <w:rsid w:val="00437EE6"/>
    <w:rsid w:val="00440155"/>
    <w:rsid w:val="004443E1"/>
    <w:rsid w:val="00444685"/>
    <w:rsid w:val="004448D2"/>
    <w:rsid w:val="004459EE"/>
    <w:rsid w:val="004472E9"/>
    <w:rsid w:val="004477C0"/>
    <w:rsid w:val="00450AE7"/>
    <w:rsid w:val="0045110C"/>
    <w:rsid w:val="00454091"/>
    <w:rsid w:val="00454478"/>
    <w:rsid w:val="00456912"/>
    <w:rsid w:val="004577E7"/>
    <w:rsid w:val="00462688"/>
    <w:rsid w:val="0046304B"/>
    <w:rsid w:val="004664A0"/>
    <w:rsid w:val="0047142D"/>
    <w:rsid w:val="0047435E"/>
    <w:rsid w:val="004748BD"/>
    <w:rsid w:val="00476D17"/>
    <w:rsid w:val="00476DD0"/>
    <w:rsid w:val="004828DB"/>
    <w:rsid w:val="00485BC9"/>
    <w:rsid w:val="004860D9"/>
    <w:rsid w:val="00486B0F"/>
    <w:rsid w:val="004873B4"/>
    <w:rsid w:val="00487612"/>
    <w:rsid w:val="00490DB0"/>
    <w:rsid w:val="004912F7"/>
    <w:rsid w:val="00494A77"/>
    <w:rsid w:val="00495479"/>
    <w:rsid w:val="0049660F"/>
    <w:rsid w:val="00496EB2"/>
    <w:rsid w:val="004A0FD9"/>
    <w:rsid w:val="004A106E"/>
    <w:rsid w:val="004A1330"/>
    <w:rsid w:val="004A17ED"/>
    <w:rsid w:val="004A1EBF"/>
    <w:rsid w:val="004A223A"/>
    <w:rsid w:val="004A4769"/>
    <w:rsid w:val="004A5363"/>
    <w:rsid w:val="004A6421"/>
    <w:rsid w:val="004A6B87"/>
    <w:rsid w:val="004A7CE5"/>
    <w:rsid w:val="004B1ABF"/>
    <w:rsid w:val="004B221B"/>
    <w:rsid w:val="004B4633"/>
    <w:rsid w:val="004B5007"/>
    <w:rsid w:val="004B551B"/>
    <w:rsid w:val="004B6FB3"/>
    <w:rsid w:val="004B7CA9"/>
    <w:rsid w:val="004C0DA8"/>
    <w:rsid w:val="004C1D8C"/>
    <w:rsid w:val="004C20AD"/>
    <w:rsid w:val="004C20F7"/>
    <w:rsid w:val="004C22C0"/>
    <w:rsid w:val="004C36A3"/>
    <w:rsid w:val="004C3D5B"/>
    <w:rsid w:val="004C704C"/>
    <w:rsid w:val="004D0E2A"/>
    <w:rsid w:val="004D0E2C"/>
    <w:rsid w:val="004D0FD9"/>
    <w:rsid w:val="004D48E5"/>
    <w:rsid w:val="004D4A26"/>
    <w:rsid w:val="004D53D3"/>
    <w:rsid w:val="004D5DDF"/>
    <w:rsid w:val="004D5E9C"/>
    <w:rsid w:val="004D685D"/>
    <w:rsid w:val="004D6D1B"/>
    <w:rsid w:val="004D75E9"/>
    <w:rsid w:val="004D7FF1"/>
    <w:rsid w:val="004E02E6"/>
    <w:rsid w:val="004E0CD5"/>
    <w:rsid w:val="004E1DD8"/>
    <w:rsid w:val="004E433B"/>
    <w:rsid w:val="004E486C"/>
    <w:rsid w:val="004E5A9E"/>
    <w:rsid w:val="004E6D6B"/>
    <w:rsid w:val="004E7D30"/>
    <w:rsid w:val="004F0057"/>
    <w:rsid w:val="004F246B"/>
    <w:rsid w:val="004F2F2D"/>
    <w:rsid w:val="004F4B48"/>
    <w:rsid w:val="004F4F14"/>
    <w:rsid w:val="004F61C3"/>
    <w:rsid w:val="004F7DD8"/>
    <w:rsid w:val="005002B4"/>
    <w:rsid w:val="005026A2"/>
    <w:rsid w:val="00505CD0"/>
    <w:rsid w:val="00505DAD"/>
    <w:rsid w:val="00506491"/>
    <w:rsid w:val="00507E56"/>
    <w:rsid w:val="005101D2"/>
    <w:rsid w:val="0051140B"/>
    <w:rsid w:val="00511C34"/>
    <w:rsid w:val="00514110"/>
    <w:rsid w:val="00515018"/>
    <w:rsid w:val="005213C8"/>
    <w:rsid w:val="005216D1"/>
    <w:rsid w:val="00522B6E"/>
    <w:rsid w:val="00523B31"/>
    <w:rsid w:val="00523FA1"/>
    <w:rsid w:val="005241EF"/>
    <w:rsid w:val="00525491"/>
    <w:rsid w:val="0052551F"/>
    <w:rsid w:val="00533128"/>
    <w:rsid w:val="00533A74"/>
    <w:rsid w:val="00536FA7"/>
    <w:rsid w:val="00537955"/>
    <w:rsid w:val="00537AAA"/>
    <w:rsid w:val="005406C2"/>
    <w:rsid w:val="00540D56"/>
    <w:rsid w:val="00540ED4"/>
    <w:rsid w:val="00541703"/>
    <w:rsid w:val="00541B7A"/>
    <w:rsid w:val="00546584"/>
    <w:rsid w:val="005520C2"/>
    <w:rsid w:val="00553E70"/>
    <w:rsid w:val="005548BE"/>
    <w:rsid w:val="005550F0"/>
    <w:rsid w:val="00556A8E"/>
    <w:rsid w:val="005577EB"/>
    <w:rsid w:val="005608AC"/>
    <w:rsid w:val="00560E64"/>
    <w:rsid w:val="0056422B"/>
    <w:rsid w:val="00566291"/>
    <w:rsid w:val="00567442"/>
    <w:rsid w:val="0056776E"/>
    <w:rsid w:val="00567928"/>
    <w:rsid w:val="00567D3D"/>
    <w:rsid w:val="005709E7"/>
    <w:rsid w:val="005740ED"/>
    <w:rsid w:val="00575A8B"/>
    <w:rsid w:val="00577031"/>
    <w:rsid w:val="00580C00"/>
    <w:rsid w:val="005835A7"/>
    <w:rsid w:val="00583F02"/>
    <w:rsid w:val="00584F1E"/>
    <w:rsid w:val="00585D4F"/>
    <w:rsid w:val="0059354B"/>
    <w:rsid w:val="005950C2"/>
    <w:rsid w:val="00595FC3"/>
    <w:rsid w:val="005960C8"/>
    <w:rsid w:val="00597360"/>
    <w:rsid w:val="005A0C77"/>
    <w:rsid w:val="005A0D0E"/>
    <w:rsid w:val="005A41C5"/>
    <w:rsid w:val="005A554F"/>
    <w:rsid w:val="005A6B6E"/>
    <w:rsid w:val="005A6D0A"/>
    <w:rsid w:val="005A707A"/>
    <w:rsid w:val="005A7352"/>
    <w:rsid w:val="005A793A"/>
    <w:rsid w:val="005A7AFE"/>
    <w:rsid w:val="005B025C"/>
    <w:rsid w:val="005B1CEB"/>
    <w:rsid w:val="005B5792"/>
    <w:rsid w:val="005B5AAB"/>
    <w:rsid w:val="005B625C"/>
    <w:rsid w:val="005B74D3"/>
    <w:rsid w:val="005C0978"/>
    <w:rsid w:val="005C2999"/>
    <w:rsid w:val="005C313F"/>
    <w:rsid w:val="005C329A"/>
    <w:rsid w:val="005D0044"/>
    <w:rsid w:val="005D0899"/>
    <w:rsid w:val="005D2543"/>
    <w:rsid w:val="005D3045"/>
    <w:rsid w:val="005D34ED"/>
    <w:rsid w:val="005D37CA"/>
    <w:rsid w:val="005D5BA0"/>
    <w:rsid w:val="005D69D1"/>
    <w:rsid w:val="005D6F94"/>
    <w:rsid w:val="005E1C30"/>
    <w:rsid w:val="005E3A87"/>
    <w:rsid w:val="005E483E"/>
    <w:rsid w:val="005E7AE6"/>
    <w:rsid w:val="005F2D5E"/>
    <w:rsid w:val="005F30BD"/>
    <w:rsid w:val="005F3691"/>
    <w:rsid w:val="005F7BAE"/>
    <w:rsid w:val="00603E4E"/>
    <w:rsid w:val="006044AA"/>
    <w:rsid w:val="00604F23"/>
    <w:rsid w:val="00605DD3"/>
    <w:rsid w:val="00606979"/>
    <w:rsid w:val="00607A5A"/>
    <w:rsid w:val="0061075D"/>
    <w:rsid w:val="0061102B"/>
    <w:rsid w:val="00611072"/>
    <w:rsid w:val="00611B3B"/>
    <w:rsid w:val="00612BB1"/>
    <w:rsid w:val="00613180"/>
    <w:rsid w:val="006155AA"/>
    <w:rsid w:val="006166F4"/>
    <w:rsid w:val="0061787C"/>
    <w:rsid w:val="00621AA4"/>
    <w:rsid w:val="00623A30"/>
    <w:rsid w:val="00623CBA"/>
    <w:rsid w:val="00623CBB"/>
    <w:rsid w:val="0062610D"/>
    <w:rsid w:val="00626995"/>
    <w:rsid w:val="00627D7E"/>
    <w:rsid w:val="00627E44"/>
    <w:rsid w:val="00634751"/>
    <w:rsid w:val="006348E3"/>
    <w:rsid w:val="00637696"/>
    <w:rsid w:val="00637DC9"/>
    <w:rsid w:val="00640D18"/>
    <w:rsid w:val="00641026"/>
    <w:rsid w:val="00642DFC"/>
    <w:rsid w:val="00644D99"/>
    <w:rsid w:val="00650325"/>
    <w:rsid w:val="0065168A"/>
    <w:rsid w:val="0065186D"/>
    <w:rsid w:val="006521A6"/>
    <w:rsid w:val="00652CCB"/>
    <w:rsid w:val="00654835"/>
    <w:rsid w:val="00657CA9"/>
    <w:rsid w:val="00660185"/>
    <w:rsid w:val="006612B3"/>
    <w:rsid w:val="0066157B"/>
    <w:rsid w:val="00661BF2"/>
    <w:rsid w:val="006622CC"/>
    <w:rsid w:val="0066508B"/>
    <w:rsid w:val="006652A1"/>
    <w:rsid w:val="00665D13"/>
    <w:rsid w:val="006679D3"/>
    <w:rsid w:val="0067067B"/>
    <w:rsid w:val="006720CB"/>
    <w:rsid w:val="006744AB"/>
    <w:rsid w:val="0068006F"/>
    <w:rsid w:val="00680B40"/>
    <w:rsid w:val="0068251A"/>
    <w:rsid w:val="0068544B"/>
    <w:rsid w:val="006861DF"/>
    <w:rsid w:val="00686393"/>
    <w:rsid w:val="00687CE2"/>
    <w:rsid w:val="00690709"/>
    <w:rsid w:val="0069597B"/>
    <w:rsid w:val="00695B9D"/>
    <w:rsid w:val="00696C70"/>
    <w:rsid w:val="00696DF3"/>
    <w:rsid w:val="006A11F7"/>
    <w:rsid w:val="006A173D"/>
    <w:rsid w:val="006A339A"/>
    <w:rsid w:val="006A57A5"/>
    <w:rsid w:val="006B195B"/>
    <w:rsid w:val="006B3E31"/>
    <w:rsid w:val="006B7902"/>
    <w:rsid w:val="006B7926"/>
    <w:rsid w:val="006B7D85"/>
    <w:rsid w:val="006C043D"/>
    <w:rsid w:val="006C23C8"/>
    <w:rsid w:val="006C343E"/>
    <w:rsid w:val="006C380A"/>
    <w:rsid w:val="006C3AFC"/>
    <w:rsid w:val="006C5EA2"/>
    <w:rsid w:val="006C6D17"/>
    <w:rsid w:val="006C7171"/>
    <w:rsid w:val="006D001D"/>
    <w:rsid w:val="006D151F"/>
    <w:rsid w:val="006D45E8"/>
    <w:rsid w:val="006D54B1"/>
    <w:rsid w:val="006E0469"/>
    <w:rsid w:val="006E09F4"/>
    <w:rsid w:val="006E0C20"/>
    <w:rsid w:val="006E1E13"/>
    <w:rsid w:val="006E3E78"/>
    <w:rsid w:val="006E3F6E"/>
    <w:rsid w:val="006E42FD"/>
    <w:rsid w:val="006E66BC"/>
    <w:rsid w:val="006E7971"/>
    <w:rsid w:val="006F1C7D"/>
    <w:rsid w:val="006F278D"/>
    <w:rsid w:val="006F3AB5"/>
    <w:rsid w:val="006F4EF8"/>
    <w:rsid w:val="006F762E"/>
    <w:rsid w:val="006F7A22"/>
    <w:rsid w:val="00701E68"/>
    <w:rsid w:val="00703E45"/>
    <w:rsid w:val="00704094"/>
    <w:rsid w:val="00705C11"/>
    <w:rsid w:val="007063AE"/>
    <w:rsid w:val="00711608"/>
    <w:rsid w:val="0071174E"/>
    <w:rsid w:val="00712DFD"/>
    <w:rsid w:val="00714664"/>
    <w:rsid w:val="007148F2"/>
    <w:rsid w:val="0071591A"/>
    <w:rsid w:val="00717192"/>
    <w:rsid w:val="0071735D"/>
    <w:rsid w:val="0071774D"/>
    <w:rsid w:val="00717EDF"/>
    <w:rsid w:val="00723CE7"/>
    <w:rsid w:val="007272E9"/>
    <w:rsid w:val="00734B99"/>
    <w:rsid w:val="00734C03"/>
    <w:rsid w:val="007448A8"/>
    <w:rsid w:val="00744A3B"/>
    <w:rsid w:val="00746197"/>
    <w:rsid w:val="007462BA"/>
    <w:rsid w:val="007465DA"/>
    <w:rsid w:val="0075245E"/>
    <w:rsid w:val="007526C0"/>
    <w:rsid w:val="00752731"/>
    <w:rsid w:val="00755B47"/>
    <w:rsid w:val="0076215D"/>
    <w:rsid w:val="00764727"/>
    <w:rsid w:val="00765D97"/>
    <w:rsid w:val="00766E19"/>
    <w:rsid w:val="00770F68"/>
    <w:rsid w:val="0077121B"/>
    <w:rsid w:val="00771885"/>
    <w:rsid w:val="00771F64"/>
    <w:rsid w:val="00773C50"/>
    <w:rsid w:val="00773D7F"/>
    <w:rsid w:val="00777AE6"/>
    <w:rsid w:val="00782A8C"/>
    <w:rsid w:val="0078587B"/>
    <w:rsid w:val="007865CC"/>
    <w:rsid w:val="00791B18"/>
    <w:rsid w:val="00791EA5"/>
    <w:rsid w:val="0079278C"/>
    <w:rsid w:val="007938FF"/>
    <w:rsid w:val="00794AD4"/>
    <w:rsid w:val="00794D11"/>
    <w:rsid w:val="0079564E"/>
    <w:rsid w:val="0079673C"/>
    <w:rsid w:val="0079722C"/>
    <w:rsid w:val="007A08F7"/>
    <w:rsid w:val="007A1087"/>
    <w:rsid w:val="007A1463"/>
    <w:rsid w:val="007A1D5A"/>
    <w:rsid w:val="007A4DF0"/>
    <w:rsid w:val="007B3EE5"/>
    <w:rsid w:val="007B74F8"/>
    <w:rsid w:val="007C0B05"/>
    <w:rsid w:val="007C216E"/>
    <w:rsid w:val="007C33B3"/>
    <w:rsid w:val="007C3CF9"/>
    <w:rsid w:val="007C4132"/>
    <w:rsid w:val="007C77EB"/>
    <w:rsid w:val="007D01C8"/>
    <w:rsid w:val="007D0467"/>
    <w:rsid w:val="007D04D9"/>
    <w:rsid w:val="007D059F"/>
    <w:rsid w:val="007D0B43"/>
    <w:rsid w:val="007D0B90"/>
    <w:rsid w:val="007D28DA"/>
    <w:rsid w:val="007D2900"/>
    <w:rsid w:val="007D38D0"/>
    <w:rsid w:val="007D3FDD"/>
    <w:rsid w:val="007D407D"/>
    <w:rsid w:val="007D4E77"/>
    <w:rsid w:val="007D51B3"/>
    <w:rsid w:val="007D6B5E"/>
    <w:rsid w:val="007D76FC"/>
    <w:rsid w:val="007E1455"/>
    <w:rsid w:val="007E2C6B"/>
    <w:rsid w:val="007E2FB8"/>
    <w:rsid w:val="007E3EE1"/>
    <w:rsid w:val="007E49E4"/>
    <w:rsid w:val="007E7517"/>
    <w:rsid w:val="007F1300"/>
    <w:rsid w:val="007F28BE"/>
    <w:rsid w:val="007F2943"/>
    <w:rsid w:val="007F55D3"/>
    <w:rsid w:val="007F5AB6"/>
    <w:rsid w:val="008009A2"/>
    <w:rsid w:val="00802456"/>
    <w:rsid w:val="0080414E"/>
    <w:rsid w:val="00804DE1"/>
    <w:rsid w:val="00805F21"/>
    <w:rsid w:val="008060B9"/>
    <w:rsid w:val="00806AE6"/>
    <w:rsid w:val="00807258"/>
    <w:rsid w:val="008114E5"/>
    <w:rsid w:val="00811BFA"/>
    <w:rsid w:val="00813970"/>
    <w:rsid w:val="008144A5"/>
    <w:rsid w:val="00814EE8"/>
    <w:rsid w:val="00815403"/>
    <w:rsid w:val="00821017"/>
    <w:rsid w:val="008212F7"/>
    <w:rsid w:val="008268F2"/>
    <w:rsid w:val="008271D0"/>
    <w:rsid w:val="00834226"/>
    <w:rsid w:val="008343A0"/>
    <w:rsid w:val="008372DD"/>
    <w:rsid w:val="00846044"/>
    <w:rsid w:val="008468E7"/>
    <w:rsid w:val="008474A0"/>
    <w:rsid w:val="008478E2"/>
    <w:rsid w:val="00847D8B"/>
    <w:rsid w:val="00851A23"/>
    <w:rsid w:val="008524CF"/>
    <w:rsid w:val="008537D0"/>
    <w:rsid w:val="00854AB4"/>
    <w:rsid w:val="00857042"/>
    <w:rsid w:val="0085762E"/>
    <w:rsid w:val="00857E0C"/>
    <w:rsid w:val="00857F87"/>
    <w:rsid w:val="0086097C"/>
    <w:rsid w:val="00862848"/>
    <w:rsid w:val="008638CF"/>
    <w:rsid w:val="00864165"/>
    <w:rsid w:val="00864E4B"/>
    <w:rsid w:val="00865FFC"/>
    <w:rsid w:val="00871217"/>
    <w:rsid w:val="00871812"/>
    <w:rsid w:val="00871E55"/>
    <w:rsid w:val="00872991"/>
    <w:rsid w:val="00872C03"/>
    <w:rsid w:val="00874173"/>
    <w:rsid w:val="0087542F"/>
    <w:rsid w:val="00880D7F"/>
    <w:rsid w:val="00880FE3"/>
    <w:rsid w:val="00881F25"/>
    <w:rsid w:val="0088281E"/>
    <w:rsid w:val="00882D08"/>
    <w:rsid w:val="00883F1B"/>
    <w:rsid w:val="00885B28"/>
    <w:rsid w:val="008861C0"/>
    <w:rsid w:val="0088727D"/>
    <w:rsid w:val="0088778A"/>
    <w:rsid w:val="00887C92"/>
    <w:rsid w:val="008909FA"/>
    <w:rsid w:val="00892CA1"/>
    <w:rsid w:val="008934C4"/>
    <w:rsid w:val="00893732"/>
    <w:rsid w:val="00893B53"/>
    <w:rsid w:val="00895F5D"/>
    <w:rsid w:val="00896183"/>
    <w:rsid w:val="00896416"/>
    <w:rsid w:val="008A3582"/>
    <w:rsid w:val="008A6051"/>
    <w:rsid w:val="008A7821"/>
    <w:rsid w:val="008A7F7C"/>
    <w:rsid w:val="008B2516"/>
    <w:rsid w:val="008B2977"/>
    <w:rsid w:val="008B55F6"/>
    <w:rsid w:val="008C022D"/>
    <w:rsid w:val="008C0576"/>
    <w:rsid w:val="008C29A8"/>
    <w:rsid w:val="008C4456"/>
    <w:rsid w:val="008C61EB"/>
    <w:rsid w:val="008C6325"/>
    <w:rsid w:val="008D0622"/>
    <w:rsid w:val="008D092B"/>
    <w:rsid w:val="008D0C90"/>
    <w:rsid w:val="008D15FF"/>
    <w:rsid w:val="008D22F4"/>
    <w:rsid w:val="008D4F42"/>
    <w:rsid w:val="008D6010"/>
    <w:rsid w:val="008D606E"/>
    <w:rsid w:val="008D672A"/>
    <w:rsid w:val="008E1E46"/>
    <w:rsid w:val="008E4A32"/>
    <w:rsid w:val="008E6957"/>
    <w:rsid w:val="008E75EC"/>
    <w:rsid w:val="008F2D65"/>
    <w:rsid w:val="008F3399"/>
    <w:rsid w:val="008F3D9C"/>
    <w:rsid w:val="008F4A95"/>
    <w:rsid w:val="008F56C7"/>
    <w:rsid w:val="008F64BF"/>
    <w:rsid w:val="00900F2A"/>
    <w:rsid w:val="00901FA5"/>
    <w:rsid w:val="00902CB4"/>
    <w:rsid w:val="0090493B"/>
    <w:rsid w:val="00904AC4"/>
    <w:rsid w:val="00904DAF"/>
    <w:rsid w:val="009063F3"/>
    <w:rsid w:val="00906704"/>
    <w:rsid w:val="009119D6"/>
    <w:rsid w:val="00912773"/>
    <w:rsid w:val="00912AB6"/>
    <w:rsid w:val="00914BDC"/>
    <w:rsid w:val="00915492"/>
    <w:rsid w:val="009154B8"/>
    <w:rsid w:val="009238DA"/>
    <w:rsid w:val="009241D6"/>
    <w:rsid w:val="00924F97"/>
    <w:rsid w:val="00925B93"/>
    <w:rsid w:val="0092741C"/>
    <w:rsid w:val="00927FA3"/>
    <w:rsid w:val="00931267"/>
    <w:rsid w:val="009315DF"/>
    <w:rsid w:val="00931D29"/>
    <w:rsid w:val="00932DDC"/>
    <w:rsid w:val="00933633"/>
    <w:rsid w:val="00936238"/>
    <w:rsid w:val="00937458"/>
    <w:rsid w:val="00941521"/>
    <w:rsid w:val="0094152A"/>
    <w:rsid w:val="00941559"/>
    <w:rsid w:val="00943A5A"/>
    <w:rsid w:val="00944506"/>
    <w:rsid w:val="00951BBC"/>
    <w:rsid w:val="00951C0C"/>
    <w:rsid w:val="0095229A"/>
    <w:rsid w:val="0095359F"/>
    <w:rsid w:val="00953FF7"/>
    <w:rsid w:val="00954443"/>
    <w:rsid w:val="009544FC"/>
    <w:rsid w:val="009544FD"/>
    <w:rsid w:val="00955C5D"/>
    <w:rsid w:val="00960396"/>
    <w:rsid w:val="00960BA1"/>
    <w:rsid w:val="00961B12"/>
    <w:rsid w:val="00961F3E"/>
    <w:rsid w:val="00962894"/>
    <w:rsid w:val="00963665"/>
    <w:rsid w:val="009644AE"/>
    <w:rsid w:val="009649A1"/>
    <w:rsid w:val="00967B0E"/>
    <w:rsid w:val="0097041E"/>
    <w:rsid w:val="00972598"/>
    <w:rsid w:val="00972BBD"/>
    <w:rsid w:val="009743B1"/>
    <w:rsid w:val="00975539"/>
    <w:rsid w:val="00986394"/>
    <w:rsid w:val="00987776"/>
    <w:rsid w:val="00991F7C"/>
    <w:rsid w:val="00994490"/>
    <w:rsid w:val="009950D5"/>
    <w:rsid w:val="00995171"/>
    <w:rsid w:val="0099650B"/>
    <w:rsid w:val="009970E9"/>
    <w:rsid w:val="00997F4F"/>
    <w:rsid w:val="009A0B85"/>
    <w:rsid w:val="009A159F"/>
    <w:rsid w:val="009A5016"/>
    <w:rsid w:val="009A50DC"/>
    <w:rsid w:val="009B1DF6"/>
    <w:rsid w:val="009B2B01"/>
    <w:rsid w:val="009B4130"/>
    <w:rsid w:val="009B7B5F"/>
    <w:rsid w:val="009C103A"/>
    <w:rsid w:val="009C11AC"/>
    <w:rsid w:val="009C17B1"/>
    <w:rsid w:val="009C1E50"/>
    <w:rsid w:val="009C4005"/>
    <w:rsid w:val="009C5313"/>
    <w:rsid w:val="009C6440"/>
    <w:rsid w:val="009C6E51"/>
    <w:rsid w:val="009D17B8"/>
    <w:rsid w:val="009D1946"/>
    <w:rsid w:val="009D25F0"/>
    <w:rsid w:val="009D3834"/>
    <w:rsid w:val="009D4B32"/>
    <w:rsid w:val="009D54F1"/>
    <w:rsid w:val="009D5B2B"/>
    <w:rsid w:val="009D5FA4"/>
    <w:rsid w:val="009D657E"/>
    <w:rsid w:val="009D7D8F"/>
    <w:rsid w:val="009E0BC1"/>
    <w:rsid w:val="009E2735"/>
    <w:rsid w:val="009E3185"/>
    <w:rsid w:val="009E3AB9"/>
    <w:rsid w:val="009E5955"/>
    <w:rsid w:val="009E726D"/>
    <w:rsid w:val="009F05DD"/>
    <w:rsid w:val="009F19E1"/>
    <w:rsid w:val="009F25EB"/>
    <w:rsid w:val="009F59FB"/>
    <w:rsid w:val="009F5D51"/>
    <w:rsid w:val="00A00096"/>
    <w:rsid w:val="00A011F8"/>
    <w:rsid w:val="00A03530"/>
    <w:rsid w:val="00A0397C"/>
    <w:rsid w:val="00A03F46"/>
    <w:rsid w:val="00A06169"/>
    <w:rsid w:val="00A0718F"/>
    <w:rsid w:val="00A11914"/>
    <w:rsid w:val="00A11C1D"/>
    <w:rsid w:val="00A11DD1"/>
    <w:rsid w:val="00A14626"/>
    <w:rsid w:val="00A1516C"/>
    <w:rsid w:val="00A15540"/>
    <w:rsid w:val="00A169C8"/>
    <w:rsid w:val="00A20D7F"/>
    <w:rsid w:val="00A21CB6"/>
    <w:rsid w:val="00A22205"/>
    <w:rsid w:val="00A2282A"/>
    <w:rsid w:val="00A2376B"/>
    <w:rsid w:val="00A24EF2"/>
    <w:rsid w:val="00A25847"/>
    <w:rsid w:val="00A272B0"/>
    <w:rsid w:val="00A34FB3"/>
    <w:rsid w:val="00A3656E"/>
    <w:rsid w:val="00A366D7"/>
    <w:rsid w:val="00A37096"/>
    <w:rsid w:val="00A40DA7"/>
    <w:rsid w:val="00A41F30"/>
    <w:rsid w:val="00A42D57"/>
    <w:rsid w:val="00A4426C"/>
    <w:rsid w:val="00A46A4C"/>
    <w:rsid w:val="00A51B99"/>
    <w:rsid w:val="00A53A4D"/>
    <w:rsid w:val="00A56FD8"/>
    <w:rsid w:val="00A57F6B"/>
    <w:rsid w:val="00A60173"/>
    <w:rsid w:val="00A61ECE"/>
    <w:rsid w:val="00A634AC"/>
    <w:rsid w:val="00A6354E"/>
    <w:rsid w:val="00A637DC"/>
    <w:rsid w:val="00A65000"/>
    <w:rsid w:val="00A659E2"/>
    <w:rsid w:val="00A715A7"/>
    <w:rsid w:val="00A752A4"/>
    <w:rsid w:val="00A75CB5"/>
    <w:rsid w:val="00A8023D"/>
    <w:rsid w:val="00A82270"/>
    <w:rsid w:val="00A830D4"/>
    <w:rsid w:val="00A862E2"/>
    <w:rsid w:val="00A9173D"/>
    <w:rsid w:val="00A94185"/>
    <w:rsid w:val="00A9444F"/>
    <w:rsid w:val="00A952AD"/>
    <w:rsid w:val="00A952C9"/>
    <w:rsid w:val="00A95E0C"/>
    <w:rsid w:val="00A963A9"/>
    <w:rsid w:val="00AA0248"/>
    <w:rsid w:val="00AA09D2"/>
    <w:rsid w:val="00AA0A28"/>
    <w:rsid w:val="00AA4E70"/>
    <w:rsid w:val="00AA6C1C"/>
    <w:rsid w:val="00AA6DD3"/>
    <w:rsid w:val="00AA74C8"/>
    <w:rsid w:val="00AB16DE"/>
    <w:rsid w:val="00AB252B"/>
    <w:rsid w:val="00AB4B52"/>
    <w:rsid w:val="00AB4D7B"/>
    <w:rsid w:val="00AB4E5F"/>
    <w:rsid w:val="00AB52D2"/>
    <w:rsid w:val="00AB7985"/>
    <w:rsid w:val="00AC1022"/>
    <w:rsid w:val="00AC26E1"/>
    <w:rsid w:val="00AC3B4F"/>
    <w:rsid w:val="00AC41BF"/>
    <w:rsid w:val="00AC53F3"/>
    <w:rsid w:val="00AC586A"/>
    <w:rsid w:val="00AC5BD5"/>
    <w:rsid w:val="00AC7514"/>
    <w:rsid w:val="00AD2FDF"/>
    <w:rsid w:val="00AE0767"/>
    <w:rsid w:val="00AE1DCC"/>
    <w:rsid w:val="00AE2473"/>
    <w:rsid w:val="00AE28A9"/>
    <w:rsid w:val="00AE2994"/>
    <w:rsid w:val="00AE57DB"/>
    <w:rsid w:val="00AF1570"/>
    <w:rsid w:val="00AF43E1"/>
    <w:rsid w:val="00AF6095"/>
    <w:rsid w:val="00B01EE3"/>
    <w:rsid w:val="00B027AF"/>
    <w:rsid w:val="00B03EC7"/>
    <w:rsid w:val="00B04A54"/>
    <w:rsid w:val="00B071B3"/>
    <w:rsid w:val="00B10C1D"/>
    <w:rsid w:val="00B124D8"/>
    <w:rsid w:val="00B130AB"/>
    <w:rsid w:val="00B14421"/>
    <w:rsid w:val="00B16008"/>
    <w:rsid w:val="00B166CF"/>
    <w:rsid w:val="00B17376"/>
    <w:rsid w:val="00B177F2"/>
    <w:rsid w:val="00B21FB0"/>
    <w:rsid w:val="00B2278D"/>
    <w:rsid w:val="00B23B8E"/>
    <w:rsid w:val="00B241E5"/>
    <w:rsid w:val="00B24C36"/>
    <w:rsid w:val="00B3125E"/>
    <w:rsid w:val="00B327F8"/>
    <w:rsid w:val="00B33483"/>
    <w:rsid w:val="00B347F3"/>
    <w:rsid w:val="00B34D23"/>
    <w:rsid w:val="00B35F9F"/>
    <w:rsid w:val="00B41245"/>
    <w:rsid w:val="00B4739C"/>
    <w:rsid w:val="00B508BB"/>
    <w:rsid w:val="00B520FD"/>
    <w:rsid w:val="00B544D4"/>
    <w:rsid w:val="00B567F2"/>
    <w:rsid w:val="00B568C1"/>
    <w:rsid w:val="00B60CB6"/>
    <w:rsid w:val="00B625F9"/>
    <w:rsid w:val="00B62CF6"/>
    <w:rsid w:val="00B63584"/>
    <w:rsid w:val="00B65F8A"/>
    <w:rsid w:val="00B66090"/>
    <w:rsid w:val="00B67AB1"/>
    <w:rsid w:val="00B71391"/>
    <w:rsid w:val="00B74248"/>
    <w:rsid w:val="00B826B1"/>
    <w:rsid w:val="00B833F2"/>
    <w:rsid w:val="00B83D85"/>
    <w:rsid w:val="00B85B35"/>
    <w:rsid w:val="00B85BB8"/>
    <w:rsid w:val="00B87BA1"/>
    <w:rsid w:val="00B87BC6"/>
    <w:rsid w:val="00B87D45"/>
    <w:rsid w:val="00B959DE"/>
    <w:rsid w:val="00B967BE"/>
    <w:rsid w:val="00B969BD"/>
    <w:rsid w:val="00B978CA"/>
    <w:rsid w:val="00BA057F"/>
    <w:rsid w:val="00BA4399"/>
    <w:rsid w:val="00BA79EB"/>
    <w:rsid w:val="00BA7FCD"/>
    <w:rsid w:val="00BB062E"/>
    <w:rsid w:val="00BB18CB"/>
    <w:rsid w:val="00BB3F55"/>
    <w:rsid w:val="00BB4977"/>
    <w:rsid w:val="00BB5827"/>
    <w:rsid w:val="00BB654A"/>
    <w:rsid w:val="00BB69DE"/>
    <w:rsid w:val="00BB6FDD"/>
    <w:rsid w:val="00BB7B1A"/>
    <w:rsid w:val="00BC22F1"/>
    <w:rsid w:val="00BC2315"/>
    <w:rsid w:val="00BC277E"/>
    <w:rsid w:val="00BC3006"/>
    <w:rsid w:val="00BC3321"/>
    <w:rsid w:val="00BC36DC"/>
    <w:rsid w:val="00BC4160"/>
    <w:rsid w:val="00BC51EE"/>
    <w:rsid w:val="00BC5919"/>
    <w:rsid w:val="00BC6F90"/>
    <w:rsid w:val="00BC7BEB"/>
    <w:rsid w:val="00BD2686"/>
    <w:rsid w:val="00BD5E14"/>
    <w:rsid w:val="00BD5ECB"/>
    <w:rsid w:val="00BD622C"/>
    <w:rsid w:val="00BD7C04"/>
    <w:rsid w:val="00BE026B"/>
    <w:rsid w:val="00BE4E25"/>
    <w:rsid w:val="00BE5E4D"/>
    <w:rsid w:val="00BE6035"/>
    <w:rsid w:val="00BE77B0"/>
    <w:rsid w:val="00BF1E94"/>
    <w:rsid w:val="00BF21CB"/>
    <w:rsid w:val="00BF5CE0"/>
    <w:rsid w:val="00BF6FC4"/>
    <w:rsid w:val="00BF73E0"/>
    <w:rsid w:val="00C03CC5"/>
    <w:rsid w:val="00C0447F"/>
    <w:rsid w:val="00C0535D"/>
    <w:rsid w:val="00C06296"/>
    <w:rsid w:val="00C06A58"/>
    <w:rsid w:val="00C06B14"/>
    <w:rsid w:val="00C06B86"/>
    <w:rsid w:val="00C06E0B"/>
    <w:rsid w:val="00C07C4C"/>
    <w:rsid w:val="00C102F8"/>
    <w:rsid w:val="00C11E10"/>
    <w:rsid w:val="00C12522"/>
    <w:rsid w:val="00C13420"/>
    <w:rsid w:val="00C14EC8"/>
    <w:rsid w:val="00C14EEE"/>
    <w:rsid w:val="00C240A1"/>
    <w:rsid w:val="00C27512"/>
    <w:rsid w:val="00C46240"/>
    <w:rsid w:val="00C469ED"/>
    <w:rsid w:val="00C47940"/>
    <w:rsid w:val="00C47D38"/>
    <w:rsid w:val="00C511D2"/>
    <w:rsid w:val="00C5199F"/>
    <w:rsid w:val="00C533EA"/>
    <w:rsid w:val="00C53BF3"/>
    <w:rsid w:val="00C5570A"/>
    <w:rsid w:val="00C56624"/>
    <w:rsid w:val="00C5695B"/>
    <w:rsid w:val="00C60084"/>
    <w:rsid w:val="00C620F4"/>
    <w:rsid w:val="00C62E1D"/>
    <w:rsid w:val="00C635DC"/>
    <w:rsid w:val="00C64E43"/>
    <w:rsid w:val="00C663C0"/>
    <w:rsid w:val="00C70AFA"/>
    <w:rsid w:val="00C70D62"/>
    <w:rsid w:val="00C72B47"/>
    <w:rsid w:val="00C7397D"/>
    <w:rsid w:val="00C74BEC"/>
    <w:rsid w:val="00C74D5C"/>
    <w:rsid w:val="00C750F4"/>
    <w:rsid w:val="00C75957"/>
    <w:rsid w:val="00C76E3A"/>
    <w:rsid w:val="00C77C36"/>
    <w:rsid w:val="00C8109A"/>
    <w:rsid w:val="00C81807"/>
    <w:rsid w:val="00C81AA7"/>
    <w:rsid w:val="00C81BFC"/>
    <w:rsid w:val="00C82228"/>
    <w:rsid w:val="00C827D3"/>
    <w:rsid w:val="00C835C4"/>
    <w:rsid w:val="00C87B8D"/>
    <w:rsid w:val="00C909CD"/>
    <w:rsid w:val="00C92114"/>
    <w:rsid w:val="00C930A3"/>
    <w:rsid w:val="00C930B3"/>
    <w:rsid w:val="00C93392"/>
    <w:rsid w:val="00C935AC"/>
    <w:rsid w:val="00C93620"/>
    <w:rsid w:val="00C9442A"/>
    <w:rsid w:val="00C95581"/>
    <w:rsid w:val="00CA101F"/>
    <w:rsid w:val="00CA2167"/>
    <w:rsid w:val="00CA3D20"/>
    <w:rsid w:val="00CA7167"/>
    <w:rsid w:val="00CA7DEE"/>
    <w:rsid w:val="00CB0913"/>
    <w:rsid w:val="00CB2E39"/>
    <w:rsid w:val="00CB34CE"/>
    <w:rsid w:val="00CB40BD"/>
    <w:rsid w:val="00CB643A"/>
    <w:rsid w:val="00CB76C3"/>
    <w:rsid w:val="00CC35BA"/>
    <w:rsid w:val="00CC3EF7"/>
    <w:rsid w:val="00CC6020"/>
    <w:rsid w:val="00CC6BB8"/>
    <w:rsid w:val="00CD0D84"/>
    <w:rsid w:val="00CD32B1"/>
    <w:rsid w:val="00CD556B"/>
    <w:rsid w:val="00CD58A5"/>
    <w:rsid w:val="00CD6E14"/>
    <w:rsid w:val="00CE03E9"/>
    <w:rsid w:val="00CE162F"/>
    <w:rsid w:val="00CE17B4"/>
    <w:rsid w:val="00CE7937"/>
    <w:rsid w:val="00CF0C18"/>
    <w:rsid w:val="00CF1A7B"/>
    <w:rsid w:val="00CF2B72"/>
    <w:rsid w:val="00CF5D41"/>
    <w:rsid w:val="00CF66DB"/>
    <w:rsid w:val="00CF7C05"/>
    <w:rsid w:val="00D0023C"/>
    <w:rsid w:val="00D00935"/>
    <w:rsid w:val="00D02091"/>
    <w:rsid w:val="00D02152"/>
    <w:rsid w:val="00D03B98"/>
    <w:rsid w:val="00D05BD9"/>
    <w:rsid w:val="00D06A70"/>
    <w:rsid w:val="00D1182E"/>
    <w:rsid w:val="00D12600"/>
    <w:rsid w:val="00D15A24"/>
    <w:rsid w:val="00D15CAB"/>
    <w:rsid w:val="00D160A8"/>
    <w:rsid w:val="00D168A2"/>
    <w:rsid w:val="00D1794E"/>
    <w:rsid w:val="00D206C3"/>
    <w:rsid w:val="00D213BE"/>
    <w:rsid w:val="00D21D83"/>
    <w:rsid w:val="00D2312F"/>
    <w:rsid w:val="00D2413F"/>
    <w:rsid w:val="00D2732B"/>
    <w:rsid w:val="00D27C3F"/>
    <w:rsid w:val="00D27F41"/>
    <w:rsid w:val="00D3259C"/>
    <w:rsid w:val="00D335F6"/>
    <w:rsid w:val="00D35B0B"/>
    <w:rsid w:val="00D35FBD"/>
    <w:rsid w:val="00D3625D"/>
    <w:rsid w:val="00D36819"/>
    <w:rsid w:val="00D36AAB"/>
    <w:rsid w:val="00D37F28"/>
    <w:rsid w:val="00D41056"/>
    <w:rsid w:val="00D4278A"/>
    <w:rsid w:val="00D4370B"/>
    <w:rsid w:val="00D43B89"/>
    <w:rsid w:val="00D4524D"/>
    <w:rsid w:val="00D45C61"/>
    <w:rsid w:val="00D45D8E"/>
    <w:rsid w:val="00D4614D"/>
    <w:rsid w:val="00D47D57"/>
    <w:rsid w:val="00D53337"/>
    <w:rsid w:val="00D540E8"/>
    <w:rsid w:val="00D55BD8"/>
    <w:rsid w:val="00D568D5"/>
    <w:rsid w:val="00D573A2"/>
    <w:rsid w:val="00D57489"/>
    <w:rsid w:val="00D57F57"/>
    <w:rsid w:val="00D61654"/>
    <w:rsid w:val="00D62D34"/>
    <w:rsid w:val="00D638DA"/>
    <w:rsid w:val="00D63F1B"/>
    <w:rsid w:val="00D64BE0"/>
    <w:rsid w:val="00D6523B"/>
    <w:rsid w:val="00D6536F"/>
    <w:rsid w:val="00D658D3"/>
    <w:rsid w:val="00D65A8D"/>
    <w:rsid w:val="00D65DA0"/>
    <w:rsid w:val="00D65FB3"/>
    <w:rsid w:val="00D7024F"/>
    <w:rsid w:val="00D75AAE"/>
    <w:rsid w:val="00D7619A"/>
    <w:rsid w:val="00D805B6"/>
    <w:rsid w:val="00D827EE"/>
    <w:rsid w:val="00D832C9"/>
    <w:rsid w:val="00D843A8"/>
    <w:rsid w:val="00D856A4"/>
    <w:rsid w:val="00D8633F"/>
    <w:rsid w:val="00D87186"/>
    <w:rsid w:val="00D8748E"/>
    <w:rsid w:val="00D87F44"/>
    <w:rsid w:val="00D90A35"/>
    <w:rsid w:val="00D9117D"/>
    <w:rsid w:val="00D921EC"/>
    <w:rsid w:val="00D928EA"/>
    <w:rsid w:val="00D95C4F"/>
    <w:rsid w:val="00D968C4"/>
    <w:rsid w:val="00DA2B15"/>
    <w:rsid w:val="00DA33F3"/>
    <w:rsid w:val="00DA3F4C"/>
    <w:rsid w:val="00DA53F9"/>
    <w:rsid w:val="00DB074A"/>
    <w:rsid w:val="00DB07A0"/>
    <w:rsid w:val="00DB1480"/>
    <w:rsid w:val="00DB3702"/>
    <w:rsid w:val="00DB3F8D"/>
    <w:rsid w:val="00DB479D"/>
    <w:rsid w:val="00DB47AA"/>
    <w:rsid w:val="00DB4837"/>
    <w:rsid w:val="00DB4911"/>
    <w:rsid w:val="00DB53DA"/>
    <w:rsid w:val="00DB5732"/>
    <w:rsid w:val="00DB5946"/>
    <w:rsid w:val="00DB6193"/>
    <w:rsid w:val="00DB6295"/>
    <w:rsid w:val="00DB652E"/>
    <w:rsid w:val="00DB70D2"/>
    <w:rsid w:val="00DC20EA"/>
    <w:rsid w:val="00DC5064"/>
    <w:rsid w:val="00DD0235"/>
    <w:rsid w:val="00DD0267"/>
    <w:rsid w:val="00DD1897"/>
    <w:rsid w:val="00DD3AAD"/>
    <w:rsid w:val="00DD4FEA"/>
    <w:rsid w:val="00DD58BA"/>
    <w:rsid w:val="00DD65F4"/>
    <w:rsid w:val="00DD70B0"/>
    <w:rsid w:val="00DD7611"/>
    <w:rsid w:val="00DD7CBA"/>
    <w:rsid w:val="00DE33C7"/>
    <w:rsid w:val="00DE34E7"/>
    <w:rsid w:val="00DE55B9"/>
    <w:rsid w:val="00DE5B48"/>
    <w:rsid w:val="00DE5EAF"/>
    <w:rsid w:val="00DE7E81"/>
    <w:rsid w:val="00DF057E"/>
    <w:rsid w:val="00DF2772"/>
    <w:rsid w:val="00DF2F3B"/>
    <w:rsid w:val="00DF3757"/>
    <w:rsid w:val="00DF399A"/>
    <w:rsid w:val="00DF3E0E"/>
    <w:rsid w:val="00DF4558"/>
    <w:rsid w:val="00DF593E"/>
    <w:rsid w:val="00DF6CE2"/>
    <w:rsid w:val="00DF7B05"/>
    <w:rsid w:val="00E01B1F"/>
    <w:rsid w:val="00E03528"/>
    <w:rsid w:val="00E05C0F"/>
    <w:rsid w:val="00E06E8B"/>
    <w:rsid w:val="00E073FC"/>
    <w:rsid w:val="00E07B39"/>
    <w:rsid w:val="00E1279D"/>
    <w:rsid w:val="00E12D20"/>
    <w:rsid w:val="00E13C6A"/>
    <w:rsid w:val="00E13EF2"/>
    <w:rsid w:val="00E202A1"/>
    <w:rsid w:val="00E202B5"/>
    <w:rsid w:val="00E20C11"/>
    <w:rsid w:val="00E216AE"/>
    <w:rsid w:val="00E23798"/>
    <w:rsid w:val="00E23BAA"/>
    <w:rsid w:val="00E24359"/>
    <w:rsid w:val="00E2474F"/>
    <w:rsid w:val="00E24CDD"/>
    <w:rsid w:val="00E26DBA"/>
    <w:rsid w:val="00E278D2"/>
    <w:rsid w:val="00E319F2"/>
    <w:rsid w:val="00E35E70"/>
    <w:rsid w:val="00E37C82"/>
    <w:rsid w:val="00E40BBB"/>
    <w:rsid w:val="00E41B79"/>
    <w:rsid w:val="00E43B1D"/>
    <w:rsid w:val="00E44EBB"/>
    <w:rsid w:val="00E471AE"/>
    <w:rsid w:val="00E473C7"/>
    <w:rsid w:val="00E519D8"/>
    <w:rsid w:val="00E52B10"/>
    <w:rsid w:val="00E543DE"/>
    <w:rsid w:val="00E548D5"/>
    <w:rsid w:val="00E61228"/>
    <w:rsid w:val="00E61AA0"/>
    <w:rsid w:val="00E633E1"/>
    <w:rsid w:val="00E7076D"/>
    <w:rsid w:val="00E7102B"/>
    <w:rsid w:val="00E7375B"/>
    <w:rsid w:val="00E7668F"/>
    <w:rsid w:val="00E77745"/>
    <w:rsid w:val="00E779A2"/>
    <w:rsid w:val="00E80B7A"/>
    <w:rsid w:val="00E81974"/>
    <w:rsid w:val="00E81CF3"/>
    <w:rsid w:val="00E82F26"/>
    <w:rsid w:val="00E83CB2"/>
    <w:rsid w:val="00E86D91"/>
    <w:rsid w:val="00E904D0"/>
    <w:rsid w:val="00E90671"/>
    <w:rsid w:val="00E93DAF"/>
    <w:rsid w:val="00E94FBD"/>
    <w:rsid w:val="00E95C20"/>
    <w:rsid w:val="00E96C2C"/>
    <w:rsid w:val="00E96E1A"/>
    <w:rsid w:val="00E976ED"/>
    <w:rsid w:val="00E97986"/>
    <w:rsid w:val="00E97DE0"/>
    <w:rsid w:val="00EA069B"/>
    <w:rsid w:val="00EA0788"/>
    <w:rsid w:val="00EA1263"/>
    <w:rsid w:val="00EA51FC"/>
    <w:rsid w:val="00EA65C7"/>
    <w:rsid w:val="00EB0895"/>
    <w:rsid w:val="00EB2E6A"/>
    <w:rsid w:val="00EB6BE8"/>
    <w:rsid w:val="00EB6BEC"/>
    <w:rsid w:val="00EB75EE"/>
    <w:rsid w:val="00EB7E94"/>
    <w:rsid w:val="00EC3CE2"/>
    <w:rsid w:val="00EC7535"/>
    <w:rsid w:val="00ED1A3B"/>
    <w:rsid w:val="00ED1BBA"/>
    <w:rsid w:val="00ED3020"/>
    <w:rsid w:val="00ED37D9"/>
    <w:rsid w:val="00ED4010"/>
    <w:rsid w:val="00ED563B"/>
    <w:rsid w:val="00ED5D0C"/>
    <w:rsid w:val="00ED6494"/>
    <w:rsid w:val="00EE0950"/>
    <w:rsid w:val="00EE18E0"/>
    <w:rsid w:val="00EE1F58"/>
    <w:rsid w:val="00EE3F8A"/>
    <w:rsid w:val="00EE49E5"/>
    <w:rsid w:val="00EE5ED0"/>
    <w:rsid w:val="00EE7512"/>
    <w:rsid w:val="00EF4493"/>
    <w:rsid w:val="00EF5CE0"/>
    <w:rsid w:val="00EF6E98"/>
    <w:rsid w:val="00F07B54"/>
    <w:rsid w:val="00F10E65"/>
    <w:rsid w:val="00F11593"/>
    <w:rsid w:val="00F13617"/>
    <w:rsid w:val="00F14952"/>
    <w:rsid w:val="00F15078"/>
    <w:rsid w:val="00F16E4D"/>
    <w:rsid w:val="00F20261"/>
    <w:rsid w:val="00F214B6"/>
    <w:rsid w:val="00F21590"/>
    <w:rsid w:val="00F2163F"/>
    <w:rsid w:val="00F21872"/>
    <w:rsid w:val="00F24715"/>
    <w:rsid w:val="00F24B55"/>
    <w:rsid w:val="00F31749"/>
    <w:rsid w:val="00F321DE"/>
    <w:rsid w:val="00F329EF"/>
    <w:rsid w:val="00F3462F"/>
    <w:rsid w:val="00F35803"/>
    <w:rsid w:val="00F358C5"/>
    <w:rsid w:val="00F36279"/>
    <w:rsid w:val="00F37192"/>
    <w:rsid w:val="00F43B0B"/>
    <w:rsid w:val="00F44470"/>
    <w:rsid w:val="00F45632"/>
    <w:rsid w:val="00F46238"/>
    <w:rsid w:val="00F50ABB"/>
    <w:rsid w:val="00F549A6"/>
    <w:rsid w:val="00F55B77"/>
    <w:rsid w:val="00F55BFE"/>
    <w:rsid w:val="00F57162"/>
    <w:rsid w:val="00F645E4"/>
    <w:rsid w:val="00F66585"/>
    <w:rsid w:val="00F67191"/>
    <w:rsid w:val="00F70203"/>
    <w:rsid w:val="00F70C71"/>
    <w:rsid w:val="00F7150D"/>
    <w:rsid w:val="00F71BF0"/>
    <w:rsid w:val="00F72012"/>
    <w:rsid w:val="00F72DF4"/>
    <w:rsid w:val="00F74F39"/>
    <w:rsid w:val="00F7543E"/>
    <w:rsid w:val="00F769CA"/>
    <w:rsid w:val="00F77CCD"/>
    <w:rsid w:val="00F81340"/>
    <w:rsid w:val="00F82B85"/>
    <w:rsid w:val="00F82C92"/>
    <w:rsid w:val="00F84D35"/>
    <w:rsid w:val="00F90025"/>
    <w:rsid w:val="00F90D4A"/>
    <w:rsid w:val="00F91E51"/>
    <w:rsid w:val="00F92585"/>
    <w:rsid w:val="00F92B4F"/>
    <w:rsid w:val="00F9571E"/>
    <w:rsid w:val="00F95CEF"/>
    <w:rsid w:val="00F96B62"/>
    <w:rsid w:val="00F96DAC"/>
    <w:rsid w:val="00FA0C71"/>
    <w:rsid w:val="00FA237D"/>
    <w:rsid w:val="00FA2A16"/>
    <w:rsid w:val="00FA5B43"/>
    <w:rsid w:val="00FB2056"/>
    <w:rsid w:val="00FB28EB"/>
    <w:rsid w:val="00FB28FC"/>
    <w:rsid w:val="00FB2E38"/>
    <w:rsid w:val="00FB30A6"/>
    <w:rsid w:val="00FB4F02"/>
    <w:rsid w:val="00FB76FC"/>
    <w:rsid w:val="00FC42FA"/>
    <w:rsid w:val="00FC518F"/>
    <w:rsid w:val="00FC62D6"/>
    <w:rsid w:val="00FC6EF6"/>
    <w:rsid w:val="00FD19AD"/>
    <w:rsid w:val="00FD33C7"/>
    <w:rsid w:val="00FD3EF4"/>
    <w:rsid w:val="00FD4085"/>
    <w:rsid w:val="00FD4FC8"/>
    <w:rsid w:val="00FD5CD4"/>
    <w:rsid w:val="00FE43B5"/>
    <w:rsid w:val="00FE6ABE"/>
    <w:rsid w:val="00FE6D9A"/>
    <w:rsid w:val="00FF046A"/>
    <w:rsid w:val="00FF1828"/>
    <w:rsid w:val="00FF3C90"/>
    <w:rsid w:val="00FF5D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BB71958-F3E9-4619-BA78-94C1E714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F1B"/>
    <w:pPr>
      <w:bidi/>
    </w:pPr>
    <w:rPr>
      <w:sz w:val="24"/>
      <w:szCs w:val="24"/>
    </w:rPr>
  </w:style>
  <w:style w:type="paragraph" w:styleId="Heading3">
    <w:name w:val="heading 3"/>
    <w:basedOn w:val="Normal"/>
    <w:next w:val="Normal"/>
    <w:link w:val="Heading3Char"/>
    <w:qFormat/>
    <w:rsid w:val="00DB07A0"/>
    <w:pPr>
      <w:keepNext/>
      <w:spacing w:line="540" w:lineRule="exact"/>
      <w:jc w:val="center"/>
      <w:outlineLvl w:val="2"/>
    </w:pPr>
    <w:rPr>
      <w:rFonts w:cs="B Mitr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3F1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905BB"/>
    <w:rPr>
      <w:rFonts w:ascii="Tahoma" w:hAnsi="Tahoma" w:cs="Tahoma"/>
      <w:sz w:val="16"/>
      <w:szCs w:val="16"/>
    </w:rPr>
  </w:style>
  <w:style w:type="paragraph" w:styleId="Header">
    <w:name w:val="header"/>
    <w:basedOn w:val="Normal"/>
    <w:link w:val="HeaderChar"/>
    <w:rsid w:val="00CB76C3"/>
    <w:pPr>
      <w:tabs>
        <w:tab w:val="center" w:pos="4153"/>
        <w:tab w:val="right" w:pos="8306"/>
      </w:tabs>
    </w:pPr>
  </w:style>
  <w:style w:type="paragraph" w:styleId="Footer">
    <w:name w:val="footer"/>
    <w:basedOn w:val="Normal"/>
    <w:link w:val="FooterChar"/>
    <w:rsid w:val="00CB76C3"/>
    <w:pPr>
      <w:tabs>
        <w:tab w:val="center" w:pos="4153"/>
        <w:tab w:val="right" w:pos="8306"/>
      </w:tabs>
    </w:pPr>
  </w:style>
  <w:style w:type="paragraph" w:customStyle="1" w:styleId="CharCharCharCharChar">
    <w:name w:val="Char Char Char Char Char"/>
    <w:basedOn w:val="Normal"/>
    <w:rsid w:val="004E6D6B"/>
    <w:pPr>
      <w:spacing w:after="160" w:line="240" w:lineRule="exact"/>
    </w:pPr>
    <w:rPr>
      <w:rFonts w:ascii="Verdana" w:hAnsi="Verdana"/>
      <w:sz w:val="20"/>
      <w:szCs w:val="20"/>
    </w:rPr>
  </w:style>
  <w:style w:type="paragraph" w:styleId="ListParagraph">
    <w:name w:val="List Paragraph"/>
    <w:basedOn w:val="Normal"/>
    <w:uiPriority w:val="34"/>
    <w:qFormat/>
    <w:rsid w:val="004D7FF1"/>
    <w:pPr>
      <w:bidi w:val="0"/>
      <w:ind w:left="720"/>
      <w:contextualSpacing/>
    </w:pPr>
  </w:style>
  <w:style w:type="character" w:styleId="Hyperlink">
    <w:name w:val="Hyperlink"/>
    <w:rsid w:val="002D662E"/>
    <w:rPr>
      <w:color w:val="0563C1"/>
      <w:u w:val="single"/>
    </w:rPr>
  </w:style>
  <w:style w:type="character" w:customStyle="1" w:styleId="HeaderChar">
    <w:name w:val="Header Char"/>
    <w:link w:val="Header"/>
    <w:uiPriority w:val="99"/>
    <w:rsid w:val="00925B93"/>
    <w:rPr>
      <w:sz w:val="24"/>
      <w:szCs w:val="24"/>
    </w:rPr>
  </w:style>
  <w:style w:type="character" w:customStyle="1" w:styleId="FooterChar">
    <w:name w:val="Footer Char"/>
    <w:link w:val="Footer"/>
    <w:rsid w:val="00925B93"/>
    <w:rPr>
      <w:sz w:val="24"/>
      <w:szCs w:val="24"/>
    </w:rPr>
  </w:style>
  <w:style w:type="character" w:styleId="PlaceholderText">
    <w:name w:val="Placeholder Text"/>
    <w:uiPriority w:val="99"/>
    <w:semiHidden/>
    <w:rsid w:val="00925B93"/>
    <w:rPr>
      <w:color w:val="808080"/>
    </w:rPr>
  </w:style>
  <w:style w:type="character" w:customStyle="1" w:styleId="Heading3Char">
    <w:name w:val="Heading 3 Char"/>
    <w:link w:val="Heading3"/>
    <w:rsid w:val="00DB07A0"/>
    <w:rPr>
      <w:rFonts w:cs="B Mitra"/>
      <w:b/>
      <w:bCs/>
      <w:sz w:val="22"/>
      <w:szCs w:val="22"/>
    </w:rPr>
  </w:style>
  <w:style w:type="paragraph" w:styleId="PlainText">
    <w:name w:val="Plain Text"/>
    <w:aliases w:val=" Char,Char"/>
    <w:basedOn w:val="Normal"/>
    <w:link w:val="PlainTextChar"/>
    <w:rsid w:val="001B3880"/>
    <w:rPr>
      <w:rFonts w:ascii="Courier New" w:hAnsi="Courier New" w:cs="Courier New"/>
      <w:sz w:val="20"/>
      <w:szCs w:val="20"/>
    </w:rPr>
  </w:style>
  <w:style w:type="character" w:customStyle="1" w:styleId="PlainTextChar">
    <w:name w:val="Plain Text Char"/>
    <w:aliases w:val=" Char Char,Char Char"/>
    <w:link w:val="PlainText"/>
    <w:rsid w:val="001B3880"/>
    <w:rPr>
      <w:rFonts w:ascii="Courier New" w:hAnsi="Courier New" w:cs="Courier New"/>
    </w:rPr>
  </w:style>
  <w:style w:type="paragraph" w:styleId="BodyText2">
    <w:name w:val="Body Text 2"/>
    <w:basedOn w:val="Normal"/>
    <w:link w:val="BodyText2Char"/>
    <w:rsid w:val="00E52B10"/>
    <w:pPr>
      <w:spacing w:after="120" w:line="480" w:lineRule="auto"/>
    </w:pPr>
  </w:style>
  <w:style w:type="character" w:customStyle="1" w:styleId="BodyText2Char">
    <w:name w:val="Body Text 2 Char"/>
    <w:link w:val="BodyText2"/>
    <w:rsid w:val="00E52B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0790">
      <w:bodyDiv w:val="1"/>
      <w:marLeft w:val="0"/>
      <w:marRight w:val="0"/>
      <w:marTop w:val="0"/>
      <w:marBottom w:val="0"/>
      <w:divBdr>
        <w:top w:val="none" w:sz="0" w:space="0" w:color="auto"/>
        <w:left w:val="none" w:sz="0" w:space="0" w:color="auto"/>
        <w:bottom w:val="none" w:sz="0" w:space="0" w:color="auto"/>
        <w:right w:val="none" w:sz="0" w:space="0" w:color="auto"/>
      </w:divBdr>
    </w:div>
    <w:div w:id="106580141">
      <w:bodyDiv w:val="1"/>
      <w:marLeft w:val="0"/>
      <w:marRight w:val="0"/>
      <w:marTop w:val="0"/>
      <w:marBottom w:val="0"/>
      <w:divBdr>
        <w:top w:val="none" w:sz="0" w:space="0" w:color="auto"/>
        <w:left w:val="none" w:sz="0" w:space="0" w:color="auto"/>
        <w:bottom w:val="none" w:sz="0" w:space="0" w:color="auto"/>
        <w:right w:val="none" w:sz="0" w:space="0" w:color="auto"/>
      </w:divBdr>
    </w:div>
    <w:div w:id="160050226">
      <w:bodyDiv w:val="1"/>
      <w:marLeft w:val="0"/>
      <w:marRight w:val="0"/>
      <w:marTop w:val="0"/>
      <w:marBottom w:val="0"/>
      <w:divBdr>
        <w:top w:val="none" w:sz="0" w:space="0" w:color="auto"/>
        <w:left w:val="none" w:sz="0" w:space="0" w:color="auto"/>
        <w:bottom w:val="none" w:sz="0" w:space="0" w:color="auto"/>
        <w:right w:val="none" w:sz="0" w:space="0" w:color="auto"/>
      </w:divBdr>
    </w:div>
    <w:div w:id="176237989">
      <w:bodyDiv w:val="1"/>
      <w:marLeft w:val="0"/>
      <w:marRight w:val="0"/>
      <w:marTop w:val="0"/>
      <w:marBottom w:val="0"/>
      <w:divBdr>
        <w:top w:val="none" w:sz="0" w:space="0" w:color="auto"/>
        <w:left w:val="none" w:sz="0" w:space="0" w:color="auto"/>
        <w:bottom w:val="none" w:sz="0" w:space="0" w:color="auto"/>
        <w:right w:val="none" w:sz="0" w:space="0" w:color="auto"/>
      </w:divBdr>
    </w:div>
    <w:div w:id="204417048">
      <w:bodyDiv w:val="1"/>
      <w:marLeft w:val="0"/>
      <w:marRight w:val="0"/>
      <w:marTop w:val="0"/>
      <w:marBottom w:val="0"/>
      <w:divBdr>
        <w:top w:val="none" w:sz="0" w:space="0" w:color="auto"/>
        <w:left w:val="none" w:sz="0" w:space="0" w:color="auto"/>
        <w:bottom w:val="none" w:sz="0" w:space="0" w:color="auto"/>
        <w:right w:val="none" w:sz="0" w:space="0" w:color="auto"/>
      </w:divBdr>
    </w:div>
    <w:div w:id="402988487">
      <w:bodyDiv w:val="1"/>
      <w:marLeft w:val="0"/>
      <w:marRight w:val="0"/>
      <w:marTop w:val="0"/>
      <w:marBottom w:val="0"/>
      <w:divBdr>
        <w:top w:val="none" w:sz="0" w:space="0" w:color="auto"/>
        <w:left w:val="none" w:sz="0" w:space="0" w:color="auto"/>
        <w:bottom w:val="none" w:sz="0" w:space="0" w:color="auto"/>
        <w:right w:val="none" w:sz="0" w:space="0" w:color="auto"/>
      </w:divBdr>
    </w:div>
    <w:div w:id="533926100">
      <w:bodyDiv w:val="1"/>
      <w:marLeft w:val="0"/>
      <w:marRight w:val="0"/>
      <w:marTop w:val="0"/>
      <w:marBottom w:val="0"/>
      <w:divBdr>
        <w:top w:val="none" w:sz="0" w:space="0" w:color="auto"/>
        <w:left w:val="none" w:sz="0" w:space="0" w:color="auto"/>
        <w:bottom w:val="none" w:sz="0" w:space="0" w:color="auto"/>
        <w:right w:val="none" w:sz="0" w:space="0" w:color="auto"/>
      </w:divBdr>
    </w:div>
    <w:div w:id="599488483">
      <w:bodyDiv w:val="1"/>
      <w:marLeft w:val="0"/>
      <w:marRight w:val="0"/>
      <w:marTop w:val="0"/>
      <w:marBottom w:val="0"/>
      <w:divBdr>
        <w:top w:val="none" w:sz="0" w:space="0" w:color="auto"/>
        <w:left w:val="none" w:sz="0" w:space="0" w:color="auto"/>
        <w:bottom w:val="none" w:sz="0" w:space="0" w:color="auto"/>
        <w:right w:val="none" w:sz="0" w:space="0" w:color="auto"/>
      </w:divBdr>
    </w:div>
    <w:div w:id="654338670">
      <w:bodyDiv w:val="1"/>
      <w:marLeft w:val="0"/>
      <w:marRight w:val="0"/>
      <w:marTop w:val="0"/>
      <w:marBottom w:val="0"/>
      <w:divBdr>
        <w:top w:val="none" w:sz="0" w:space="0" w:color="auto"/>
        <w:left w:val="none" w:sz="0" w:space="0" w:color="auto"/>
        <w:bottom w:val="none" w:sz="0" w:space="0" w:color="auto"/>
        <w:right w:val="none" w:sz="0" w:space="0" w:color="auto"/>
      </w:divBdr>
    </w:div>
    <w:div w:id="699280102">
      <w:bodyDiv w:val="1"/>
      <w:marLeft w:val="0"/>
      <w:marRight w:val="0"/>
      <w:marTop w:val="0"/>
      <w:marBottom w:val="0"/>
      <w:divBdr>
        <w:top w:val="none" w:sz="0" w:space="0" w:color="auto"/>
        <w:left w:val="none" w:sz="0" w:space="0" w:color="auto"/>
        <w:bottom w:val="none" w:sz="0" w:space="0" w:color="auto"/>
        <w:right w:val="none" w:sz="0" w:space="0" w:color="auto"/>
      </w:divBdr>
    </w:div>
    <w:div w:id="971638153">
      <w:bodyDiv w:val="1"/>
      <w:marLeft w:val="0"/>
      <w:marRight w:val="0"/>
      <w:marTop w:val="0"/>
      <w:marBottom w:val="0"/>
      <w:divBdr>
        <w:top w:val="none" w:sz="0" w:space="0" w:color="auto"/>
        <w:left w:val="none" w:sz="0" w:space="0" w:color="auto"/>
        <w:bottom w:val="none" w:sz="0" w:space="0" w:color="auto"/>
        <w:right w:val="none" w:sz="0" w:space="0" w:color="auto"/>
      </w:divBdr>
    </w:div>
    <w:div w:id="1001346763">
      <w:bodyDiv w:val="1"/>
      <w:marLeft w:val="0"/>
      <w:marRight w:val="0"/>
      <w:marTop w:val="0"/>
      <w:marBottom w:val="0"/>
      <w:divBdr>
        <w:top w:val="none" w:sz="0" w:space="0" w:color="auto"/>
        <w:left w:val="none" w:sz="0" w:space="0" w:color="auto"/>
        <w:bottom w:val="none" w:sz="0" w:space="0" w:color="auto"/>
        <w:right w:val="none" w:sz="0" w:space="0" w:color="auto"/>
      </w:divBdr>
    </w:div>
    <w:div w:id="1074856389">
      <w:bodyDiv w:val="1"/>
      <w:marLeft w:val="0"/>
      <w:marRight w:val="0"/>
      <w:marTop w:val="0"/>
      <w:marBottom w:val="0"/>
      <w:divBdr>
        <w:top w:val="none" w:sz="0" w:space="0" w:color="auto"/>
        <w:left w:val="none" w:sz="0" w:space="0" w:color="auto"/>
        <w:bottom w:val="none" w:sz="0" w:space="0" w:color="auto"/>
        <w:right w:val="none" w:sz="0" w:space="0" w:color="auto"/>
      </w:divBdr>
    </w:div>
    <w:div w:id="1108159294">
      <w:bodyDiv w:val="1"/>
      <w:marLeft w:val="0"/>
      <w:marRight w:val="0"/>
      <w:marTop w:val="0"/>
      <w:marBottom w:val="0"/>
      <w:divBdr>
        <w:top w:val="none" w:sz="0" w:space="0" w:color="auto"/>
        <w:left w:val="none" w:sz="0" w:space="0" w:color="auto"/>
        <w:bottom w:val="none" w:sz="0" w:space="0" w:color="auto"/>
        <w:right w:val="none" w:sz="0" w:space="0" w:color="auto"/>
      </w:divBdr>
    </w:div>
    <w:div w:id="1146360359">
      <w:bodyDiv w:val="1"/>
      <w:marLeft w:val="0"/>
      <w:marRight w:val="0"/>
      <w:marTop w:val="0"/>
      <w:marBottom w:val="0"/>
      <w:divBdr>
        <w:top w:val="none" w:sz="0" w:space="0" w:color="auto"/>
        <w:left w:val="none" w:sz="0" w:space="0" w:color="auto"/>
        <w:bottom w:val="none" w:sz="0" w:space="0" w:color="auto"/>
        <w:right w:val="none" w:sz="0" w:space="0" w:color="auto"/>
      </w:divBdr>
    </w:div>
    <w:div w:id="1214584491">
      <w:bodyDiv w:val="1"/>
      <w:marLeft w:val="0"/>
      <w:marRight w:val="0"/>
      <w:marTop w:val="0"/>
      <w:marBottom w:val="0"/>
      <w:divBdr>
        <w:top w:val="none" w:sz="0" w:space="0" w:color="auto"/>
        <w:left w:val="none" w:sz="0" w:space="0" w:color="auto"/>
        <w:bottom w:val="none" w:sz="0" w:space="0" w:color="auto"/>
        <w:right w:val="none" w:sz="0" w:space="0" w:color="auto"/>
      </w:divBdr>
    </w:div>
    <w:div w:id="1246719910">
      <w:bodyDiv w:val="1"/>
      <w:marLeft w:val="0"/>
      <w:marRight w:val="0"/>
      <w:marTop w:val="0"/>
      <w:marBottom w:val="0"/>
      <w:divBdr>
        <w:top w:val="none" w:sz="0" w:space="0" w:color="auto"/>
        <w:left w:val="none" w:sz="0" w:space="0" w:color="auto"/>
        <w:bottom w:val="none" w:sz="0" w:space="0" w:color="auto"/>
        <w:right w:val="none" w:sz="0" w:space="0" w:color="auto"/>
      </w:divBdr>
    </w:div>
    <w:div w:id="1264725612">
      <w:bodyDiv w:val="1"/>
      <w:marLeft w:val="0"/>
      <w:marRight w:val="0"/>
      <w:marTop w:val="0"/>
      <w:marBottom w:val="0"/>
      <w:divBdr>
        <w:top w:val="none" w:sz="0" w:space="0" w:color="auto"/>
        <w:left w:val="none" w:sz="0" w:space="0" w:color="auto"/>
        <w:bottom w:val="none" w:sz="0" w:space="0" w:color="auto"/>
        <w:right w:val="none" w:sz="0" w:space="0" w:color="auto"/>
      </w:divBdr>
    </w:div>
    <w:div w:id="1402484170">
      <w:bodyDiv w:val="1"/>
      <w:marLeft w:val="0"/>
      <w:marRight w:val="0"/>
      <w:marTop w:val="0"/>
      <w:marBottom w:val="0"/>
      <w:divBdr>
        <w:top w:val="none" w:sz="0" w:space="0" w:color="auto"/>
        <w:left w:val="none" w:sz="0" w:space="0" w:color="auto"/>
        <w:bottom w:val="none" w:sz="0" w:space="0" w:color="auto"/>
        <w:right w:val="none" w:sz="0" w:space="0" w:color="auto"/>
      </w:divBdr>
    </w:div>
    <w:div w:id="1671523888">
      <w:bodyDiv w:val="1"/>
      <w:marLeft w:val="0"/>
      <w:marRight w:val="0"/>
      <w:marTop w:val="0"/>
      <w:marBottom w:val="0"/>
      <w:divBdr>
        <w:top w:val="none" w:sz="0" w:space="0" w:color="auto"/>
        <w:left w:val="none" w:sz="0" w:space="0" w:color="auto"/>
        <w:bottom w:val="none" w:sz="0" w:space="0" w:color="auto"/>
        <w:right w:val="none" w:sz="0" w:space="0" w:color="auto"/>
      </w:divBdr>
    </w:div>
    <w:div w:id="1672249034">
      <w:bodyDiv w:val="1"/>
      <w:marLeft w:val="0"/>
      <w:marRight w:val="0"/>
      <w:marTop w:val="0"/>
      <w:marBottom w:val="0"/>
      <w:divBdr>
        <w:top w:val="none" w:sz="0" w:space="0" w:color="auto"/>
        <w:left w:val="none" w:sz="0" w:space="0" w:color="auto"/>
        <w:bottom w:val="none" w:sz="0" w:space="0" w:color="auto"/>
        <w:right w:val="none" w:sz="0" w:space="0" w:color="auto"/>
      </w:divBdr>
    </w:div>
    <w:div w:id="1768771219">
      <w:bodyDiv w:val="1"/>
      <w:marLeft w:val="0"/>
      <w:marRight w:val="0"/>
      <w:marTop w:val="0"/>
      <w:marBottom w:val="0"/>
      <w:divBdr>
        <w:top w:val="none" w:sz="0" w:space="0" w:color="auto"/>
        <w:left w:val="none" w:sz="0" w:space="0" w:color="auto"/>
        <w:bottom w:val="none" w:sz="0" w:space="0" w:color="auto"/>
        <w:right w:val="none" w:sz="0" w:space="0" w:color="auto"/>
      </w:divBdr>
    </w:div>
    <w:div w:id="1792430161">
      <w:bodyDiv w:val="1"/>
      <w:marLeft w:val="0"/>
      <w:marRight w:val="0"/>
      <w:marTop w:val="0"/>
      <w:marBottom w:val="0"/>
      <w:divBdr>
        <w:top w:val="none" w:sz="0" w:space="0" w:color="auto"/>
        <w:left w:val="none" w:sz="0" w:space="0" w:color="auto"/>
        <w:bottom w:val="none" w:sz="0" w:space="0" w:color="auto"/>
        <w:right w:val="none" w:sz="0" w:space="0" w:color="auto"/>
      </w:divBdr>
    </w:div>
    <w:div w:id="188694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eader" Target="header3.xml"/><Relationship Id="rId26" Type="http://schemas.openxmlformats.org/officeDocument/2006/relationships/oleObject" Target="embeddings/oleObject8.bin"/><Relationship Id="rId39" Type="http://schemas.openxmlformats.org/officeDocument/2006/relationships/header" Target="header4.xml"/><Relationship Id="rId21" Type="http://schemas.openxmlformats.org/officeDocument/2006/relationships/oleObject" Target="embeddings/oleObject3.bin"/><Relationship Id="rId34" Type="http://schemas.openxmlformats.org/officeDocument/2006/relationships/oleObject" Target="embeddings/oleObject16.bin"/><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oleObject" Target="embeddings/oleObject6.bin"/><Relationship Id="rId32" Type="http://schemas.openxmlformats.org/officeDocument/2006/relationships/oleObject" Target="embeddings/oleObject14.bin"/><Relationship Id="rId37" Type="http://schemas.openxmlformats.org/officeDocument/2006/relationships/oleObject" Target="embeddings/oleObject19.bin"/><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oleObject" Target="embeddings/oleObject5.bin"/><Relationship Id="rId28" Type="http://schemas.openxmlformats.org/officeDocument/2006/relationships/oleObject" Target="embeddings/oleObject10.bin"/><Relationship Id="rId36" Type="http://schemas.openxmlformats.org/officeDocument/2006/relationships/oleObject" Target="embeddings/oleObject18.bin"/><Relationship Id="rId10" Type="http://schemas.openxmlformats.org/officeDocument/2006/relationships/diagramData" Target="diagrams/data1.xml"/><Relationship Id="rId19"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diagramDrawing" Target="diagrams/drawing1.xml"/><Relationship Id="rId22" Type="http://schemas.openxmlformats.org/officeDocument/2006/relationships/oleObject" Target="embeddings/oleObject4.bin"/><Relationship Id="rId27" Type="http://schemas.openxmlformats.org/officeDocument/2006/relationships/oleObject" Target="embeddings/oleObject9.bin"/><Relationship Id="rId30" Type="http://schemas.openxmlformats.org/officeDocument/2006/relationships/oleObject" Target="embeddings/oleObject12.bin"/><Relationship Id="rId35" Type="http://schemas.openxmlformats.org/officeDocument/2006/relationships/oleObject" Target="embeddings/oleObject17.bin"/><Relationship Id="rId43" Type="http://schemas.openxmlformats.org/officeDocument/2006/relationships/header" Target="header6.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footer" Target="footer1.xml"/><Relationship Id="rId25" Type="http://schemas.openxmlformats.org/officeDocument/2006/relationships/oleObject" Target="embeddings/oleObject7.bin"/><Relationship Id="rId33" Type="http://schemas.openxmlformats.org/officeDocument/2006/relationships/oleObject" Target="embeddings/oleObject15.bin"/><Relationship Id="rId38" Type="http://schemas.openxmlformats.org/officeDocument/2006/relationships/oleObject" Target="embeddings/oleObject20.bin"/><Relationship Id="rId46" Type="http://schemas.openxmlformats.org/officeDocument/2006/relationships/glossaryDocument" Target="glossary/document.xml"/><Relationship Id="rId20" Type="http://schemas.openxmlformats.org/officeDocument/2006/relationships/oleObject" Target="embeddings/oleObject2.bin"/><Relationship Id="rId41"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E1D6EB-A23D-42AB-AA3A-CD695F59869C}" type="doc">
      <dgm:prSet loTypeId="urn:microsoft.com/office/officeart/2005/8/layout/matrix3" loCatId="matrix" qsTypeId="urn:microsoft.com/office/officeart/2005/8/quickstyle/simple3" qsCatId="simple" csTypeId="urn:microsoft.com/office/officeart/2005/8/colors/accent3_1" csCatId="accent3" phldr="1"/>
      <dgm:spPr/>
      <dgm:t>
        <a:bodyPr/>
        <a:lstStyle/>
        <a:p>
          <a:endParaRPr lang="en-US"/>
        </a:p>
      </dgm:t>
    </dgm:pt>
    <dgm:pt modelId="{E29FE7FB-FDE7-4C3C-A88A-78CBF9813BCF}">
      <dgm:prSet phldrT="[Text]" custT="1"/>
      <dgm:spPr/>
      <dgm:t>
        <a:bodyPr/>
        <a:lstStyle/>
        <a:p>
          <a:r>
            <a:rPr lang="fa-IR" sz="1800">
              <a:cs typeface="B Titr" panose="00000700000000000000" pitchFamily="2" charset="-78"/>
            </a:rPr>
            <a:t>خرید خدمات</a:t>
          </a:r>
          <a:endParaRPr lang="en-US" sz="1800">
            <a:cs typeface="B Titr" panose="00000700000000000000" pitchFamily="2" charset="-78"/>
          </a:endParaRPr>
        </a:p>
      </dgm:t>
    </dgm:pt>
    <dgm:pt modelId="{49969CAB-4370-4B51-88D0-92E0B957AC95}" type="parTrans" cxnId="{885384B2-A583-4BC7-84BF-954B3141E055}">
      <dgm:prSet/>
      <dgm:spPr/>
      <dgm:t>
        <a:bodyPr/>
        <a:lstStyle/>
        <a:p>
          <a:endParaRPr lang="en-US"/>
        </a:p>
      </dgm:t>
    </dgm:pt>
    <dgm:pt modelId="{4087E5A1-AD04-402A-8572-206AC15C24DA}" type="sibTrans" cxnId="{885384B2-A583-4BC7-84BF-954B3141E055}">
      <dgm:prSet/>
      <dgm:spPr/>
      <dgm:t>
        <a:bodyPr/>
        <a:lstStyle/>
        <a:p>
          <a:endParaRPr lang="en-US"/>
        </a:p>
      </dgm:t>
    </dgm:pt>
    <dgm:pt modelId="{1F77CEDD-DAD6-4944-B8AA-7F0B3B0F3D76}">
      <dgm:prSet phldrT="[Text]" custT="1"/>
      <dgm:spPr/>
      <dgm:t>
        <a:bodyPr/>
        <a:lstStyle/>
        <a:p>
          <a:r>
            <a:rPr lang="fa-IR" sz="1800">
              <a:effectLst/>
              <a:cs typeface="B Titr" panose="00000700000000000000" pitchFamily="2" charset="-78"/>
            </a:rPr>
            <a:t>پیش نویس قرارداد</a:t>
          </a:r>
          <a:endParaRPr lang="en-US" sz="1800">
            <a:effectLst/>
            <a:cs typeface="B Titr" panose="00000700000000000000" pitchFamily="2" charset="-78"/>
          </a:endParaRPr>
        </a:p>
      </dgm:t>
    </dgm:pt>
    <dgm:pt modelId="{C7677B77-8A20-4D57-B2BD-38F7A3E7D33D}" type="parTrans" cxnId="{08EC7FB8-E79F-4F61-9E40-45602A6952F6}">
      <dgm:prSet/>
      <dgm:spPr/>
      <dgm:t>
        <a:bodyPr/>
        <a:lstStyle/>
        <a:p>
          <a:endParaRPr lang="en-US"/>
        </a:p>
      </dgm:t>
    </dgm:pt>
    <dgm:pt modelId="{9B0BE980-D01A-42C8-A40B-CA1B726457CC}" type="sibTrans" cxnId="{08EC7FB8-E79F-4F61-9E40-45602A6952F6}">
      <dgm:prSet/>
      <dgm:spPr/>
      <dgm:t>
        <a:bodyPr/>
        <a:lstStyle/>
        <a:p>
          <a:endParaRPr lang="en-US"/>
        </a:p>
      </dgm:t>
    </dgm:pt>
    <dgm:pt modelId="{B18AC0FF-6CE8-433D-AB9A-056944CBB4F8}">
      <dgm:prSet phldrT="[Text]" custT="1"/>
      <dgm:spPr/>
      <dgm:t>
        <a:bodyPr/>
        <a:lstStyle/>
        <a:p>
          <a:r>
            <a:rPr lang="fa-IR" sz="1800">
              <a:cs typeface="B Titr" panose="00000700000000000000" pitchFamily="2" charset="-78"/>
            </a:rPr>
            <a:t>بیمارستان ------</a:t>
          </a:r>
          <a:endParaRPr lang="en-US" sz="1800">
            <a:cs typeface="B Titr" panose="00000700000000000000" pitchFamily="2" charset="-78"/>
          </a:endParaRPr>
        </a:p>
      </dgm:t>
    </dgm:pt>
    <dgm:pt modelId="{8C28D42D-4232-41D2-B589-7D2A42CC1DAB}" type="parTrans" cxnId="{5B234E05-4B0B-4951-84C5-BAD217E696EF}">
      <dgm:prSet/>
      <dgm:spPr/>
      <dgm:t>
        <a:bodyPr/>
        <a:lstStyle/>
        <a:p>
          <a:endParaRPr lang="en-US"/>
        </a:p>
      </dgm:t>
    </dgm:pt>
    <dgm:pt modelId="{B2588C57-5A01-41CA-BEB1-A77D4F2C0A92}" type="sibTrans" cxnId="{5B234E05-4B0B-4951-84C5-BAD217E696EF}">
      <dgm:prSet/>
      <dgm:spPr/>
      <dgm:t>
        <a:bodyPr/>
        <a:lstStyle/>
        <a:p>
          <a:endParaRPr lang="en-US"/>
        </a:p>
      </dgm:t>
    </dgm:pt>
    <dgm:pt modelId="{8F5834A0-2A9D-4E77-BC21-B1919C1053FC}">
      <dgm:prSet phldrT="[Text]" custT="1"/>
      <dgm:spPr/>
      <dgm:t>
        <a:bodyPr/>
        <a:lstStyle/>
        <a:p>
          <a:r>
            <a:rPr lang="ar-SA" sz="1800">
              <a:cs typeface="B Titr" panose="00000700000000000000" pitchFamily="2" charset="-78"/>
            </a:rPr>
            <a:t>امور نگهداري و راهبري تأسيسات‌برقي و مكانيكي</a:t>
          </a:r>
          <a:endParaRPr lang="en-US" sz="1800">
            <a:cs typeface="B Titr" panose="00000700000000000000" pitchFamily="2" charset="-78"/>
          </a:endParaRPr>
        </a:p>
      </dgm:t>
    </dgm:pt>
    <dgm:pt modelId="{A0F7EB0B-0F92-4E0F-95FD-2157D82EFD2E}" type="parTrans" cxnId="{131F76C1-8B6B-4A9A-9E4F-5C8EF36B2BAE}">
      <dgm:prSet/>
      <dgm:spPr/>
      <dgm:t>
        <a:bodyPr/>
        <a:lstStyle/>
        <a:p>
          <a:endParaRPr lang="en-US"/>
        </a:p>
      </dgm:t>
    </dgm:pt>
    <dgm:pt modelId="{A6C14983-D040-4B5A-A462-D75DE53E2688}" type="sibTrans" cxnId="{131F76C1-8B6B-4A9A-9E4F-5C8EF36B2BAE}">
      <dgm:prSet/>
      <dgm:spPr/>
      <dgm:t>
        <a:bodyPr/>
        <a:lstStyle/>
        <a:p>
          <a:endParaRPr lang="en-US"/>
        </a:p>
      </dgm:t>
    </dgm:pt>
    <dgm:pt modelId="{2E68F592-DF59-4F51-B992-86A3173FE044}" type="pres">
      <dgm:prSet presAssocID="{5CE1D6EB-A23D-42AB-AA3A-CD695F59869C}" presName="matrix" presStyleCnt="0">
        <dgm:presLayoutVars>
          <dgm:chMax val="1"/>
          <dgm:dir/>
          <dgm:resizeHandles val="exact"/>
        </dgm:presLayoutVars>
      </dgm:prSet>
      <dgm:spPr/>
      <dgm:t>
        <a:bodyPr/>
        <a:lstStyle/>
        <a:p>
          <a:endParaRPr lang="en-US"/>
        </a:p>
      </dgm:t>
    </dgm:pt>
    <dgm:pt modelId="{478EA87D-BB18-4404-8A88-B06BDD23A5ED}" type="pres">
      <dgm:prSet presAssocID="{5CE1D6EB-A23D-42AB-AA3A-CD695F59869C}" presName="diamond" presStyleLbl="bgShp" presStyleIdx="0" presStyleCnt="1"/>
      <dgm:spPr/>
    </dgm:pt>
    <dgm:pt modelId="{32A7C255-3A90-439D-9A30-3ACF3231F2FC}" type="pres">
      <dgm:prSet presAssocID="{5CE1D6EB-A23D-42AB-AA3A-CD695F59869C}" presName="quad1" presStyleLbl="node1" presStyleIdx="0" presStyleCnt="4">
        <dgm:presLayoutVars>
          <dgm:chMax val="0"/>
          <dgm:chPref val="0"/>
          <dgm:bulletEnabled val="1"/>
        </dgm:presLayoutVars>
      </dgm:prSet>
      <dgm:spPr/>
      <dgm:t>
        <a:bodyPr/>
        <a:lstStyle/>
        <a:p>
          <a:endParaRPr lang="en-US"/>
        </a:p>
      </dgm:t>
    </dgm:pt>
    <dgm:pt modelId="{2BE4EDC7-D997-4317-91CD-55B89F292743}" type="pres">
      <dgm:prSet presAssocID="{5CE1D6EB-A23D-42AB-AA3A-CD695F59869C}" presName="quad2" presStyleLbl="node1" presStyleIdx="1" presStyleCnt="4">
        <dgm:presLayoutVars>
          <dgm:chMax val="0"/>
          <dgm:chPref val="0"/>
          <dgm:bulletEnabled val="1"/>
        </dgm:presLayoutVars>
      </dgm:prSet>
      <dgm:spPr/>
      <dgm:t>
        <a:bodyPr/>
        <a:lstStyle/>
        <a:p>
          <a:endParaRPr lang="en-US"/>
        </a:p>
      </dgm:t>
    </dgm:pt>
    <dgm:pt modelId="{10BF17B6-6894-4BA7-8897-CA0FA5B53041}" type="pres">
      <dgm:prSet presAssocID="{5CE1D6EB-A23D-42AB-AA3A-CD695F59869C}" presName="quad3" presStyleLbl="node1" presStyleIdx="2" presStyleCnt="4">
        <dgm:presLayoutVars>
          <dgm:chMax val="0"/>
          <dgm:chPref val="0"/>
          <dgm:bulletEnabled val="1"/>
        </dgm:presLayoutVars>
      </dgm:prSet>
      <dgm:spPr/>
      <dgm:t>
        <a:bodyPr/>
        <a:lstStyle/>
        <a:p>
          <a:endParaRPr lang="en-US"/>
        </a:p>
      </dgm:t>
    </dgm:pt>
    <dgm:pt modelId="{12F6D861-BD44-4806-84E5-8ED050048AC0}" type="pres">
      <dgm:prSet presAssocID="{5CE1D6EB-A23D-42AB-AA3A-CD695F59869C}" presName="quad4" presStyleLbl="node1" presStyleIdx="3" presStyleCnt="4">
        <dgm:presLayoutVars>
          <dgm:chMax val="0"/>
          <dgm:chPref val="0"/>
          <dgm:bulletEnabled val="1"/>
        </dgm:presLayoutVars>
      </dgm:prSet>
      <dgm:spPr/>
      <dgm:t>
        <a:bodyPr/>
        <a:lstStyle/>
        <a:p>
          <a:endParaRPr lang="en-US"/>
        </a:p>
      </dgm:t>
    </dgm:pt>
  </dgm:ptLst>
  <dgm:cxnLst>
    <dgm:cxn modelId="{131F76C1-8B6B-4A9A-9E4F-5C8EF36B2BAE}" srcId="{5CE1D6EB-A23D-42AB-AA3A-CD695F59869C}" destId="{8F5834A0-2A9D-4E77-BC21-B1919C1053FC}" srcOrd="3" destOrd="0" parTransId="{A0F7EB0B-0F92-4E0F-95FD-2157D82EFD2E}" sibTransId="{A6C14983-D040-4B5A-A462-D75DE53E2688}"/>
    <dgm:cxn modelId="{53EF0B51-2796-4523-B7D7-494E7F65B1CF}" type="presOf" srcId="{8F5834A0-2A9D-4E77-BC21-B1919C1053FC}" destId="{12F6D861-BD44-4806-84E5-8ED050048AC0}" srcOrd="0" destOrd="0" presId="urn:microsoft.com/office/officeart/2005/8/layout/matrix3"/>
    <dgm:cxn modelId="{A04240B2-0B66-4E49-8100-F185542B53B5}" type="presOf" srcId="{1F77CEDD-DAD6-4944-B8AA-7F0B3B0F3D76}" destId="{2BE4EDC7-D997-4317-91CD-55B89F292743}" srcOrd="0" destOrd="0" presId="urn:microsoft.com/office/officeart/2005/8/layout/matrix3"/>
    <dgm:cxn modelId="{08EC7FB8-E79F-4F61-9E40-45602A6952F6}" srcId="{5CE1D6EB-A23D-42AB-AA3A-CD695F59869C}" destId="{1F77CEDD-DAD6-4944-B8AA-7F0B3B0F3D76}" srcOrd="1" destOrd="0" parTransId="{C7677B77-8A20-4D57-B2BD-38F7A3E7D33D}" sibTransId="{9B0BE980-D01A-42C8-A40B-CA1B726457CC}"/>
    <dgm:cxn modelId="{48B5DB66-6723-4D4B-AF9B-C7A084D7024C}" type="presOf" srcId="{B18AC0FF-6CE8-433D-AB9A-056944CBB4F8}" destId="{10BF17B6-6894-4BA7-8897-CA0FA5B53041}" srcOrd="0" destOrd="0" presId="urn:microsoft.com/office/officeart/2005/8/layout/matrix3"/>
    <dgm:cxn modelId="{2ABA8333-11FA-41C1-A68B-F4161EFB168C}" type="presOf" srcId="{E29FE7FB-FDE7-4C3C-A88A-78CBF9813BCF}" destId="{32A7C255-3A90-439D-9A30-3ACF3231F2FC}" srcOrd="0" destOrd="0" presId="urn:microsoft.com/office/officeart/2005/8/layout/matrix3"/>
    <dgm:cxn modelId="{5B234E05-4B0B-4951-84C5-BAD217E696EF}" srcId="{5CE1D6EB-A23D-42AB-AA3A-CD695F59869C}" destId="{B18AC0FF-6CE8-433D-AB9A-056944CBB4F8}" srcOrd="2" destOrd="0" parTransId="{8C28D42D-4232-41D2-B589-7D2A42CC1DAB}" sibTransId="{B2588C57-5A01-41CA-BEB1-A77D4F2C0A92}"/>
    <dgm:cxn modelId="{59EFA3F2-78E8-4EF6-B7D1-C79A34CFDAA5}" type="presOf" srcId="{5CE1D6EB-A23D-42AB-AA3A-CD695F59869C}" destId="{2E68F592-DF59-4F51-B992-86A3173FE044}" srcOrd="0" destOrd="0" presId="urn:microsoft.com/office/officeart/2005/8/layout/matrix3"/>
    <dgm:cxn modelId="{885384B2-A583-4BC7-84BF-954B3141E055}" srcId="{5CE1D6EB-A23D-42AB-AA3A-CD695F59869C}" destId="{E29FE7FB-FDE7-4C3C-A88A-78CBF9813BCF}" srcOrd="0" destOrd="0" parTransId="{49969CAB-4370-4B51-88D0-92E0B957AC95}" sibTransId="{4087E5A1-AD04-402A-8572-206AC15C24DA}"/>
    <dgm:cxn modelId="{1D9DD5F3-A635-4A6A-A448-88A14E86BCA6}" type="presParOf" srcId="{2E68F592-DF59-4F51-B992-86A3173FE044}" destId="{478EA87D-BB18-4404-8A88-B06BDD23A5ED}" srcOrd="0" destOrd="0" presId="urn:microsoft.com/office/officeart/2005/8/layout/matrix3"/>
    <dgm:cxn modelId="{90BB1AB6-FEFD-4AF8-A314-75D0DBF5F815}" type="presParOf" srcId="{2E68F592-DF59-4F51-B992-86A3173FE044}" destId="{32A7C255-3A90-439D-9A30-3ACF3231F2FC}" srcOrd="1" destOrd="0" presId="urn:microsoft.com/office/officeart/2005/8/layout/matrix3"/>
    <dgm:cxn modelId="{24E333D9-8103-4207-A489-2F8B1AE8876D}" type="presParOf" srcId="{2E68F592-DF59-4F51-B992-86A3173FE044}" destId="{2BE4EDC7-D997-4317-91CD-55B89F292743}" srcOrd="2" destOrd="0" presId="urn:microsoft.com/office/officeart/2005/8/layout/matrix3"/>
    <dgm:cxn modelId="{874D4A75-07B1-410D-B07D-D7ABDF85A628}" type="presParOf" srcId="{2E68F592-DF59-4F51-B992-86A3173FE044}" destId="{10BF17B6-6894-4BA7-8897-CA0FA5B53041}" srcOrd="3" destOrd="0" presId="urn:microsoft.com/office/officeart/2005/8/layout/matrix3"/>
    <dgm:cxn modelId="{C31E0C24-C10D-456A-97F0-0E827336EC13}" type="presParOf" srcId="{2E68F592-DF59-4F51-B992-86A3173FE044}" destId="{12F6D861-BD44-4806-84E5-8ED050048AC0}" srcOrd="4" destOrd="0" presId="urn:microsoft.com/office/officeart/2005/8/layout/matrix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8EA87D-BB18-4404-8A88-B06BDD23A5ED}">
      <dsp:nvSpPr>
        <dsp:cNvPr id="0" name=""/>
        <dsp:cNvSpPr/>
      </dsp:nvSpPr>
      <dsp:spPr>
        <a:xfrm>
          <a:off x="57150" y="0"/>
          <a:ext cx="5617209" cy="5617209"/>
        </a:xfrm>
        <a:prstGeom prst="diamond">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32A7C255-3A90-439D-9A30-3ACF3231F2FC}">
      <dsp:nvSpPr>
        <dsp:cNvPr id="0" name=""/>
        <dsp:cNvSpPr/>
      </dsp:nvSpPr>
      <dsp:spPr>
        <a:xfrm>
          <a:off x="590784" y="533634"/>
          <a:ext cx="2190711" cy="2190711"/>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خرید خدمات</a:t>
          </a:r>
          <a:endParaRPr lang="en-US" sz="1800" kern="1200">
            <a:cs typeface="B Titr" panose="00000700000000000000" pitchFamily="2" charset="-78"/>
          </a:endParaRPr>
        </a:p>
      </dsp:txBody>
      <dsp:txXfrm>
        <a:off x="697726" y="640576"/>
        <a:ext cx="1976827" cy="1976827"/>
      </dsp:txXfrm>
    </dsp:sp>
    <dsp:sp modelId="{2BE4EDC7-D997-4317-91CD-55B89F292743}">
      <dsp:nvSpPr>
        <dsp:cNvPr id="0" name=""/>
        <dsp:cNvSpPr/>
      </dsp:nvSpPr>
      <dsp:spPr>
        <a:xfrm>
          <a:off x="2950013" y="533634"/>
          <a:ext cx="2190711" cy="2190711"/>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effectLst/>
              <a:cs typeface="B Titr" panose="00000700000000000000" pitchFamily="2" charset="-78"/>
            </a:rPr>
            <a:t>پیش نویس قرارداد</a:t>
          </a:r>
          <a:endParaRPr lang="en-US" sz="1800" kern="1200">
            <a:effectLst/>
            <a:cs typeface="B Titr" panose="00000700000000000000" pitchFamily="2" charset="-78"/>
          </a:endParaRPr>
        </a:p>
      </dsp:txBody>
      <dsp:txXfrm>
        <a:off x="3056955" y="640576"/>
        <a:ext cx="1976827" cy="1976827"/>
      </dsp:txXfrm>
    </dsp:sp>
    <dsp:sp modelId="{10BF17B6-6894-4BA7-8897-CA0FA5B53041}">
      <dsp:nvSpPr>
        <dsp:cNvPr id="0" name=""/>
        <dsp:cNvSpPr/>
      </dsp:nvSpPr>
      <dsp:spPr>
        <a:xfrm>
          <a:off x="590784" y="2892863"/>
          <a:ext cx="2190711" cy="2190711"/>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بیمارستان ------</a:t>
          </a:r>
          <a:endParaRPr lang="en-US" sz="1800" kern="1200">
            <a:cs typeface="B Titr" panose="00000700000000000000" pitchFamily="2" charset="-78"/>
          </a:endParaRPr>
        </a:p>
      </dsp:txBody>
      <dsp:txXfrm>
        <a:off x="697726" y="2999805"/>
        <a:ext cx="1976827" cy="1976827"/>
      </dsp:txXfrm>
    </dsp:sp>
    <dsp:sp modelId="{12F6D861-BD44-4806-84E5-8ED050048AC0}">
      <dsp:nvSpPr>
        <dsp:cNvPr id="0" name=""/>
        <dsp:cNvSpPr/>
      </dsp:nvSpPr>
      <dsp:spPr>
        <a:xfrm>
          <a:off x="2950013" y="2892863"/>
          <a:ext cx="2190711" cy="2190711"/>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ar-SA" sz="1800" kern="1200">
              <a:cs typeface="B Titr" panose="00000700000000000000" pitchFamily="2" charset="-78"/>
            </a:rPr>
            <a:t>امور نگهداري و راهبري تأسيسات‌برقي و مكانيكي</a:t>
          </a:r>
          <a:endParaRPr lang="en-US" sz="1800" kern="1200">
            <a:cs typeface="B Titr" panose="00000700000000000000" pitchFamily="2" charset="-78"/>
          </a:endParaRPr>
        </a:p>
      </dsp:txBody>
      <dsp:txXfrm>
        <a:off x="3056955" y="2999805"/>
        <a:ext cx="1976827" cy="1976827"/>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E7BD9856364A45805C0636354F9A32"/>
        <w:category>
          <w:name w:val="General"/>
          <w:gallery w:val="placeholder"/>
        </w:category>
        <w:types>
          <w:type w:val="bbPlcHdr"/>
        </w:types>
        <w:behaviors>
          <w:behavior w:val="content"/>
        </w:behaviors>
        <w:guid w:val="{20DC77A8-5739-40BB-B2DF-6C3FA3A45B97}"/>
      </w:docPartPr>
      <w:docPartBody>
        <w:p w:rsidR="00E30869" w:rsidRDefault="00645E8F" w:rsidP="00645E8F">
          <w:pPr>
            <w:pStyle w:val="4FE7BD9856364A45805C0636354F9A32"/>
          </w:pPr>
          <w:r w:rsidRPr="003463DB">
            <w:rPr>
              <w:rStyle w:val="PlaceholderText"/>
            </w:rPr>
            <w:t>Click here to enter text.</w:t>
          </w:r>
        </w:p>
      </w:docPartBody>
    </w:docPart>
    <w:docPart>
      <w:docPartPr>
        <w:name w:val="ED5719FC4843401994F3D2E1077E08F9"/>
        <w:category>
          <w:name w:val="General"/>
          <w:gallery w:val="placeholder"/>
        </w:category>
        <w:types>
          <w:type w:val="bbPlcHdr"/>
        </w:types>
        <w:behaviors>
          <w:behavior w:val="content"/>
        </w:behaviors>
        <w:guid w:val="{DA4BD4AB-3A66-4717-9FE8-F4C090E0AC62}"/>
      </w:docPartPr>
      <w:docPartBody>
        <w:p w:rsidR="00E30869" w:rsidRDefault="00645E8F" w:rsidP="00645E8F">
          <w:pPr>
            <w:pStyle w:val="ED5719FC4843401994F3D2E1077E08F9"/>
          </w:pPr>
          <w:r w:rsidRPr="003463DB">
            <w:rPr>
              <w:rStyle w:val="PlaceholderText"/>
            </w:rPr>
            <w:t>Click here to enter text.</w:t>
          </w:r>
        </w:p>
      </w:docPartBody>
    </w:docPart>
    <w:docPart>
      <w:docPartPr>
        <w:name w:val="016874C901B54DAB933E3AB61DBA2B98"/>
        <w:category>
          <w:name w:val="General"/>
          <w:gallery w:val="placeholder"/>
        </w:category>
        <w:types>
          <w:type w:val="bbPlcHdr"/>
        </w:types>
        <w:behaviors>
          <w:behavior w:val="content"/>
        </w:behaviors>
        <w:guid w:val="{8EA686D0-7649-46EA-81FA-13D2BA477283}"/>
      </w:docPartPr>
      <w:docPartBody>
        <w:p w:rsidR="00E30869" w:rsidRDefault="00645E8F" w:rsidP="00645E8F">
          <w:pPr>
            <w:pStyle w:val="016874C901B54DAB933E3AB61DBA2B98"/>
          </w:pPr>
          <w:r w:rsidRPr="003463DB">
            <w:rPr>
              <w:rStyle w:val="PlaceholderText"/>
            </w:rPr>
            <w:t>Click here to enter text.</w:t>
          </w:r>
        </w:p>
      </w:docPartBody>
    </w:docPart>
    <w:docPart>
      <w:docPartPr>
        <w:name w:val="FB3F217440EE4211BBE9FFA873833866"/>
        <w:category>
          <w:name w:val="General"/>
          <w:gallery w:val="placeholder"/>
        </w:category>
        <w:types>
          <w:type w:val="bbPlcHdr"/>
        </w:types>
        <w:behaviors>
          <w:behavior w:val="content"/>
        </w:behaviors>
        <w:guid w:val="{302A0B3C-53DC-4626-A91A-BB8FE94C2EA1}"/>
      </w:docPartPr>
      <w:docPartBody>
        <w:p w:rsidR="00E30869" w:rsidRDefault="00645E8F" w:rsidP="00645E8F">
          <w:pPr>
            <w:pStyle w:val="FB3F217440EE4211BBE9FFA873833866"/>
          </w:pPr>
          <w:r w:rsidRPr="003463DB">
            <w:rPr>
              <w:rStyle w:val="PlaceholderText"/>
            </w:rPr>
            <w:t>Click here to enter text.</w:t>
          </w:r>
        </w:p>
      </w:docPartBody>
    </w:docPart>
    <w:docPart>
      <w:docPartPr>
        <w:name w:val="601321C7CBEC44689B55C23F031495B5"/>
        <w:category>
          <w:name w:val="General"/>
          <w:gallery w:val="placeholder"/>
        </w:category>
        <w:types>
          <w:type w:val="bbPlcHdr"/>
        </w:types>
        <w:behaviors>
          <w:behavior w:val="content"/>
        </w:behaviors>
        <w:guid w:val="{3EF06602-1AB8-49BF-9A4E-752299903D90}"/>
      </w:docPartPr>
      <w:docPartBody>
        <w:p w:rsidR="00E30869" w:rsidRDefault="00645E8F" w:rsidP="00645E8F">
          <w:pPr>
            <w:pStyle w:val="601321C7CBEC44689B55C23F031495B5"/>
          </w:pPr>
          <w:r w:rsidRPr="003463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B Mitra">
    <w:panose1 w:val="00000400000000000000"/>
    <w:charset w:val="B2"/>
    <w:family w:val="auto"/>
    <w:pitch w:val="variable"/>
    <w:sig w:usb0="00002001" w:usb1="80000000" w:usb2="00000008" w:usb3="00000000" w:csb0="00000040" w:csb1="00000000"/>
  </w:font>
  <w:font w:name="2  Zar">
    <w:altName w:val="Courier New"/>
    <w:panose1 w:val="00000400000000000000"/>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 Tit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Esfehan">
    <w:panose1 w:val="00000700000000000000"/>
    <w:charset w:val="B2"/>
    <w:family w:val="auto"/>
    <w:pitch w:val="variable"/>
    <w:sig w:usb0="00002001" w:usb1="80000000" w:usb2="00000008" w:usb3="00000000" w:csb0="00000040" w:csb1="00000000"/>
  </w:font>
  <w:font w:name="Impact">
    <w:panose1 w:val="020B080603090205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B Roy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Sakkal Majalla">
    <w:altName w:val="Times New Roman"/>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Albertus Extra Bold">
    <w:charset w:val="00"/>
    <w:family w:val="swiss"/>
    <w:pitch w:val="variable"/>
    <w:sig w:usb0="00000007" w:usb1="00000000" w:usb2="00000000" w:usb3="00000000" w:csb0="00000093"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8F"/>
    <w:rsid w:val="00645E8F"/>
    <w:rsid w:val="00AD5BDA"/>
    <w:rsid w:val="00C8768E"/>
    <w:rsid w:val="00E30869"/>
    <w:rsid w:val="00E965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5E8F"/>
  </w:style>
  <w:style w:type="paragraph" w:customStyle="1" w:styleId="7A1416189DF945BAB376104A5AC1F25E">
    <w:name w:val="7A1416189DF945BAB376104A5AC1F25E"/>
    <w:rsid w:val="00645E8F"/>
  </w:style>
  <w:style w:type="paragraph" w:customStyle="1" w:styleId="38D9F1582AC844E1BEDE97EDCD2386CE">
    <w:name w:val="38D9F1582AC844E1BEDE97EDCD2386CE"/>
    <w:rsid w:val="00645E8F"/>
  </w:style>
  <w:style w:type="paragraph" w:customStyle="1" w:styleId="160B5521A4E34A59BB7C29692A8FD636">
    <w:name w:val="160B5521A4E34A59BB7C29692A8FD636"/>
    <w:rsid w:val="00645E8F"/>
  </w:style>
  <w:style w:type="paragraph" w:customStyle="1" w:styleId="4C4366BADE6443E7B9DE8D6CC444DB72">
    <w:name w:val="4C4366BADE6443E7B9DE8D6CC444DB72"/>
    <w:rsid w:val="00645E8F"/>
  </w:style>
  <w:style w:type="paragraph" w:customStyle="1" w:styleId="05924CBD4FA94B8FA68E97248886C791">
    <w:name w:val="05924CBD4FA94B8FA68E97248886C791"/>
    <w:rsid w:val="00645E8F"/>
  </w:style>
  <w:style w:type="paragraph" w:customStyle="1" w:styleId="78BD2C5FB0B4456F95956ADCFB1E87D4">
    <w:name w:val="78BD2C5FB0B4456F95956ADCFB1E87D4"/>
    <w:rsid w:val="00645E8F"/>
  </w:style>
  <w:style w:type="paragraph" w:customStyle="1" w:styleId="DECF7611750545DAB8BF8DDA912D79E0">
    <w:name w:val="DECF7611750545DAB8BF8DDA912D79E0"/>
    <w:rsid w:val="00645E8F"/>
  </w:style>
  <w:style w:type="paragraph" w:customStyle="1" w:styleId="A9BE3CAE0AC8474EADC3953FFCABD866">
    <w:name w:val="A9BE3CAE0AC8474EADC3953FFCABD866"/>
    <w:rsid w:val="00645E8F"/>
  </w:style>
  <w:style w:type="paragraph" w:customStyle="1" w:styleId="E2349E00D95249FA94ACCE55E4138FE9">
    <w:name w:val="E2349E00D95249FA94ACCE55E4138FE9"/>
    <w:rsid w:val="00645E8F"/>
  </w:style>
  <w:style w:type="paragraph" w:customStyle="1" w:styleId="BE38660A9172464D9E6233ED867EA32F">
    <w:name w:val="BE38660A9172464D9E6233ED867EA32F"/>
    <w:rsid w:val="00645E8F"/>
  </w:style>
  <w:style w:type="paragraph" w:customStyle="1" w:styleId="4FE7BD9856364A45805C0636354F9A32">
    <w:name w:val="4FE7BD9856364A45805C0636354F9A32"/>
    <w:rsid w:val="00645E8F"/>
  </w:style>
  <w:style w:type="paragraph" w:customStyle="1" w:styleId="ED5719FC4843401994F3D2E1077E08F9">
    <w:name w:val="ED5719FC4843401994F3D2E1077E08F9"/>
    <w:rsid w:val="00645E8F"/>
  </w:style>
  <w:style w:type="paragraph" w:customStyle="1" w:styleId="016874C901B54DAB933E3AB61DBA2B98">
    <w:name w:val="016874C901B54DAB933E3AB61DBA2B98"/>
    <w:rsid w:val="00645E8F"/>
  </w:style>
  <w:style w:type="paragraph" w:customStyle="1" w:styleId="FB3F217440EE4211BBE9FFA873833866">
    <w:name w:val="FB3F217440EE4211BBE9FFA873833866"/>
    <w:rsid w:val="00645E8F"/>
  </w:style>
  <w:style w:type="paragraph" w:customStyle="1" w:styleId="601321C7CBEC44689B55C23F031495B5">
    <w:name w:val="601321C7CBEC44689B55C23F031495B5"/>
    <w:rsid w:val="00645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4413E-A70B-40C4-A76B-B893399C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9252</Words>
  <Characters>52737</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دانشگاه علوم پزشكي و خدمات بهداشتي و درماني</vt:lpstr>
    </vt:vector>
  </TitlesOfParts>
  <Company>Persiansoft</Company>
  <LinksUpToDate>false</LinksUpToDate>
  <CharactersWithSpaces>61866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دانشگاه علوم پزشكي و خدمات بهداشتي و درماني</dc:title>
  <dc:subject/>
  <dc:creator>H</dc:creator>
  <cp:keywords/>
  <dc:description/>
  <cp:lastModifiedBy>Monaghesat-KH</cp:lastModifiedBy>
  <cp:revision>2</cp:revision>
  <cp:lastPrinted>2020-07-05T04:27:00Z</cp:lastPrinted>
  <dcterms:created xsi:type="dcterms:W3CDTF">2024-07-01T05:11:00Z</dcterms:created>
  <dcterms:modified xsi:type="dcterms:W3CDTF">2024-07-01T05:11:00Z</dcterms:modified>
</cp:coreProperties>
</file>